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B2AA6E8" w14:textId="6A550C48" w:rsidR="00894CD7" w:rsidRDefault="00637D9B" w:rsidP="00070BF4">
      <w:pPr>
        <w:rPr>
          <w:rFonts w:ascii="ITC Avant Garde Pro Md" w:hAnsi="ITC Avant Garde Pro Md"/>
          <w:sz w:val="18"/>
          <w:szCs w:val="18"/>
        </w:rPr>
      </w:pPr>
      <w:r w:rsidRPr="00637D9B">
        <w:rPr>
          <w:rFonts w:ascii="ITC Avant Garde Pro Md" w:hAnsi="ITC Avant Garde Pro Md"/>
          <w:b/>
          <w:bCs/>
          <w:sz w:val="30"/>
          <w:szCs w:val="30"/>
        </w:rPr>
        <w:t>PRESSEMELDUNG</w:t>
      </w:r>
    </w:p>
    <w:p w14:paraId="689F53F7" w14:textId="5BC50E3B" w:rsidR="00894CD7" w:rsidRDefault="00894CD7" w:rsidP="00070BF4">
      <w:pPr>
        <w:rPr>
          <w:rFonts w:ascii="ITC Avant Garde Pro Md" w:hAnsi="ITC Avant Garde Pro Md"/>
          <w:sz w:val="18"/>
          <w:szCs w:val="18"/>
        </w:rPr>
      </w:pPr>
    </w:p>
    <w:p w14:paraId="31BFD2BD" w14:textId="26EA161C" w:rsidR="00637D9B" w:rsidRPr="00637D9B" w:rsidRDefault="00637D9B" w:rsidP="00070BF4">
      <w:pPr>
        <w:rPr>
          <w:rFonts w:ascii="ITC Avant Garde Pro Md" w:hAnsi="ITC Avant Garde Pro Md"/>
          <w:b/>
          <w:bCs/>
          <w:sz w:val="40"/>
          <w:szCs w:val="40"/>
        </w:rPr>
      </w:pPr>
      <w:r w:rsidRPr="00637D9B">
        <w:rPr>
          <w:rFonts w:ascii="ITC Avant Garde Pro Md" w:hAnsi="ITC Avant Garde Pro Md"/>
          <w:b/>
          <w:bCs/>
          <w:sz w:val="40"/>
          <w:szCs w:val="40"/>
        </w:rPr>
        <w:t xml:space="preserve">Die Agentur </w:t>
      </w:r>
      <w:proofErr w:type="spellStart"/>
      <w:r w:rsidRPr="00637D9B">
        <w:rPr>
          <w:rFonts w:ascii="ITC Avant Garde Pro Md" w:hAnsi="ITC Avant Garde Pro Md"/>
          <w:b/>
          <w:bCs/>
          <w:sz w:val="40"/>
          <w:szCs w:val="40"/>
        </w:rPr>
        <w:t>Kochstrasse</w:t>
      </w:r>
      <w:proofErr w:type="spellEnd"/>
      <w:r w:rsidRPr="00637D9B">
        <w:rPr>
          <w:rFonts w:ascii="ITC Avant Garde Pro Md" w:hAnsi="ITC Avant Garde Pro Md"/>
          <w:b/>
          <w:bCs/>
          <w:sz w:val="40"/>
          <w:szCs w:val="40"/>
        </w:rPr>
        <w:t xml:space="preserve">™ holt einen </w:t>
      </w:r>
      <w:r w:rsidR="005D6765">
        <w:rPr>
          <w:rFonts w:ascii="ITC Avant Garde Pro Md" w:hAnsi="ITC Avant Garde Pro Md"/>
          <w:b/>
          <w:bCs/>
          <w:sz w:val="40"/>
          <w:szCs w:val="40"/>
        </w:rPr>
        <w:t>raren</w:t>
      </w:r>
      <w:r w:rsidRPr="00637D9B">
        <w:rPr>
          <w:rFonts w:ascii="ITC Avant Garde Pro Md" w:hAnsi="ITC Avant Garde Pro Md"/>
          <w:b/>
          <w:bCs/>
          <w:sz w:val="40"/>
          <w:szCs w:val="40"/>
        </w:rPr>
        <w:t xml:space="preserve"> German Design Award 2023 »Gold« nach Hannover</w:t>
      </w:r>
    </w:p>
    <w:p w14:paraId="3FC4DB9E" w14:textId="77777777" w:rsidR="00894CD7" w:rsidRDefault="00894CD7" w:rsidP="00070BF4">
      <w:pPr>
        <w:rPr>
          <w:rFonts w:ascii="ITC Avant Garde Pro Md" w:hAnsi="ITC Avant Garde Pro Md"/>
          <w:sz w:val="18"/>
          <w:szCs w:val="18"/>
        </w:rPr>
      </w:pPr>
    </w:p>
    <w:p w14:paraId="502A0103" w14:textId="2859A980" w:rsidR="00D065C6" w:rsidRPr="00637D9B" w:rsidRDefault="00637D9B" w:rsidP="00D065C6">
      <w:pPr>
        <w:rPr>
          <w:rFonts w:ascii="ITC Avant Garde Pro Md" w:hAnsi="ITC Avant Garde Pro Md"/>
          <w:b/>
          <w:bCs/>
          <w:i/>
          <w:iCs/>
          <w:sz w:val="18"/>
          <w:szCs w:val="18"/>
        </w:rPr>
      </w:pPr>
      <w:r w:rsidRPr="00637D9B">
        <w:rPr>
          <w:rFonts w:ascii="ITC Avant Garde Pro Md" w:hAnsi="ITC Avant Garde Pro Md"/>
          <w:b/>
          <w:bCs/>
          <w:i/>
          <w:iCs/>
          <w:sz w:val="18"/>
          <w:szCs w:val="18"/>
        </w:rPr>
        <w:t>Hannover/Frankfurt am Main, 3. Februar 2023</w:t>
      </w:r>
    </w:p>
    <w:p w14:paraId="12C86AA5" w14:textId="77777777" w:rsidR="00637D9B" w:rsidRPr="00D065C6" w:rsidRDefault="00637D9B" w:rsidP="00D065C6">
      <w:pPr>
        <w:rPr>
          <w:rFonts w:ascii="ITC Avant Garde Pro Bk" w:hAnsi="ITC Avant Garde Pro Bk"/>
          <w:sz w:val="18"/>
          <w:szCs w:val="18"/>
        </w:rPr>
      </w:pPr>
    </w:p>
    <w:p w14:paraId="55CB2B5E" w14:textId="54FF9574" w:rsidR="00637D9B" w:rsidRDefault="00637D9B" w:rsidP="00637D9B">
      <w:pPr>
        <w:rPr>
          <w:rFonts w:ascii="ITC Avant Garde Pro Bk" w:hAnsi="ITC Avant Garde Pro Bk"/>
          <w:sz w:val="18"/>
          <w:szCs w:val="18"/>
        </w:rPr>
      </w:pPr>
      <w:r w:rsidRPr="00637D9B">
        <w:rPr>
          <w:rFonts w:ascii="ITC Avant Garde Pro Bk" w:hAnsi="ITC Avant Garde Pro Bk"/>
          <w:sz w:val="18"/>
          <w:szCs w:val="18"/>
        </w:rPr>
        <w:t>Nach zwei Jahren Pandemie hat die Award-Show des German Design Award 2023 anlässlich der Messe Ambiente wieder live stattgefunden! Am 3. Februar 2023 wurden im Forum der Messe Frankfurt die »</w:t>
      </w:r>
      <w:proofErr w:type="spellStart"/>
      <w:r w:rsidRPr="00637D9B">
        <w:rPr>
          <w:rFonts w:ascii="ITC Avant Garde Pro Bk" w:hAnsi="ITC Avant Garde Pro Bk"/>
          <w:sz w:val="18"/>
          <w:szCs w:val="18"/>
        </w:rPr>
        <w:t>Gold«-</w:t>
      </w:r>
      <w:proofErr w:type="gramStart"/>
      <w:r w:rsidRPr="00637D9B">
        <w:rPr>
          <w:rFonts w:ascii="ITC Avant Garde Pro Bk" w:hAnsi="ITC Avant Garde Pro Bk"/>
          <w:sz w:val="18"/>
          <w:szCs w:val="18"/>
        </w:rPr>
        <w:t>Preisträger:innen</w:t>
      </w:r>
      <w:proofErr w:type="spellEnd"/>
      <w:proofErr w:type="gramEnd"/>
      <w:r w:rsidRPr="00637D9B">
        <w:rPr>
          <w:rFonts w:ascii="ITC Avant Garde Pro Bk" w:hAnsi="ITC Avant Garde Pro Bk"/>
          <w:sz w:val="18"/>
          <w:szCs w:val="18"/>
        </w:rPr>
        <w:t xml:space="preserve"> auf der Bühne geehrt. Mit dem renommierten Preis werden </w:t>
      </w:r>
      <w:r w:rsidRPr="00B00579">
        <w:rPr>
          <w:rFonts w:ascii="ITC Avant Garde Pro Bk" w:hAnsi="ITC Avant Garde Pro Bk"/>
          <w:sz w:val="18"/>
          <w:szCs w:val="18"/>
        </w:rPr>
        <w:t>international</w:t>
      </w:r>
      <w:r w:rsidRPr="00637D9B">
        <w:rPr>
          <w:rFonts w:ascii="ITC Avant Garde Pro Bk" w:hAnsi="ITC Avant Garde Pro Bk"/>
          <w:sz w:val="18"/>
          <w:szCs w:val="18"/>
        </w:rPr>
        <w:t xml:space="preserve"> Unternehmen, Agenturen und Dienstleister*innen aus allen Branchen, aber auch nichtkommerzielle und staatliche Organisationen gewürdigt, deren wegweisende Produkte und Projekte in den Bereichen »</w:t>
      </w:r>
      <w:proofErr w:type="spellStart"/>
      <w:r w:rsidRPr="00637D9B">
        <w:rPr>
          <w:rFonts w:ascii="ITC Avant Garde Pro Bk" w:hAnsi="ITC Avant Garde Pro Bk"/>
          <w:sz w:val="18"/>
          <w:szCs w:val="18"/>
        </w:rPr>
        <w:t>Excellent</w:t>
      </w:r>
      <w:proofErr w:type="spellEnd"/>
      <w:r w:rsidRPr="00637D9B">
        <w:rPr>
          <w:rFonts w:ascii="ITC Avant Garde Pro Bk" w:hAnsi="ITC Avant Garde Pro Bk"/>
          <w:sz w:val="18"/>
          <w:szCs w:val="18"/>
        </w:rPr>
        <w:t xml:space="preserve"> </w:t>
      </w:r>
      <w:proofErr w:type="spellStart"/>
      <w:r w:rsidRPr="00637D9B">
        <w:rPr>
          <w:rFonts w:ascii="ITC Avant Garde Pro Bk" w:hAnsi="ITC Avant Garde Pro Bk"/>
          <w:sz w:val="18"/>
          <w:szCs w:val="18"/>
        </w:rPr>
        <w:t>Product</w:t>
      </w:r>
      <w:proofErr w:type="spellEnd"/>
      <w:r w:rsidRPr="00637D9B">
        <w:rPr>
          <w:rFonts w:ascii="ITC Avant Garde Pro Bk" w:hAnsi="ITC Avant Garde Pro Bk"/>
          <w:sz w:val="18"/>
          <w:szCs w:val="18"/>
        </w:rPr>
        <w:t xml:space="preserve"> Design«, »</w:t>
      </w:r>
      <w:proofErr w:type="spellStart"/>
      <w:r w:rsidRPr="00637D9B">
        <w:rPr>
          <w:rFonts w:ascii="ITC Avant Garde Pro Bk" w:hAnsi="ITC Avant Garde Pro Bk"/>
          <w:sz w:val="18"/>
          <w:szCs w:val="18"/>
        </w:rPr>
        <w:t>Excellent</w:t>
      </w:r>
      <w:proofErr w:type="spellEnd"/>
      <w:r w:rsidRPr="00637D9B">
        <w:rPr>
          <w:rFonts w:ascii="ITC Avant Garde Pro Bk" w:hAnsi="ITC Avant Garde Pro Bk"/>
          <w:sz w:val="18"/>
          <w:szCs w:val="18"/>
        </w:rPr>
        <w:t xml:space="preserve"> Communications Design« oder »</w:t>
      </w:r>
      <w:proofErr w:type="spellStart"/>
      <w:r w:rsidRPr="00637D9B">
        <w:rPr>
          <w:rFonts w:ascii="ITC Avant Garde Pro Bk" w:hAnsi="ITC Avant Garde Pro Bk"/>
          <w:sz w:val="18"/>
          <w:szCs w:val="18"/>
        </w:rPr>
        <w:t>Excellent</w:t>
      </w:r>
      <w:proofErr w:type="spellEnd"/>
      <w:r w:rsidRPr="00637D9B">
        <w:rPr>
          <w:rFonts w:ascii="ITC Avant Garde Pro Bk" w:hAnsi="ITC Avant Garde Pro Bk"/>
          <w:sz w:val="18"/>
          <w:szCs w:val="18"/>
        </w:rPr>
        <w:t xml:space="preserve"> Architecture« überzeugen. Bei circa 4.500 Einreichungen aus 60 Ländern wurden 2023 insgesamt 98 Produkte/Projekte mit »Gold« ausgezeichnet.</w:t>
      </w:r>
    </w:p>
    <w:p w14:paraId="6C156392" w14:textId="0B99CF7A" w:rsidR="00DB6BE9" w:rsidRDefault="00DB6BE9" w:rsidP="00637D9B">
      <w:pPr>
        <w:rPr>
          <w:rFonts w:ascii="ITC Avant Garde Pro Bk" w:hAnsi="ITC Avant Garde Pro Bk"/>
          <w:sz w:val="18"/>
          <w:szCs w:val="18"/>
        </w:rPr>
      </w:pPr>
    </w:p>
    <w:p w14:paraId="26B9437A" w14:textId="527E9E6C" w:rsidR="00DB6BE9" w:rsidRDefault="00DB6BE9" w:rsidP="00637D9B">
      <w:pPr>
        <w:rPr>
          <w:rFonts w:ascii="ITC Avant Garde Pro Bk" w:hAnsi="ITC Avant Garde Pro Bk"/>
          <w:sz w:val="18"/>
          <w:szCs w:val="18"/>
        </w:rPr>
      </w:pPr>
      <w:r>
        <w:rPr>
          <w:rFonts w:ascii="ITC Avant Garde Pro Bk" w:hAnsi="ITC Avant Garde Pro Bk"/>
          <w:noProof/>
          <w:sz w:val="18"/>
          <w:szCs w:val="18"/>
        </w:rPr>
        <w:drawing>
          <wp:inline distT="0" distB="0" distL="0" distR="0" wp14:anchorId="5E123A1D" wp14:editId="41B378BD">
            <wp:extent cx="5756910" cy="3841750"/>
            <wp:effectExtent l="0" t="0" r="0" b="6350"/>
            <wp:docPr id="5" name="Grafik 5" descr="Ein Bild, das Text, Perso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Person, stehen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910" cy="3841750"/>
                    </a:xfrm>
                    <a:prstGeom prst="rect">
                      <a:avLst/>
                    </a:prstGeom>
                  </pic:spPr>
                </pic:pic>
              </a:graphicData>
            </a:graphic>
          </wp:inline>
        </w:drawing>
      </w:r>
    </w:p>
    <w:p w14:paraId="5E908088" w14:textId="25FEF66B" w:rsidR="0092754C" w:rsidRPr="00637D9B" w:rsidRDefault="0092754C" w:rsidP="00637D9B">
      <w:pPr>
        <w:rPr>
          <w:rFonts w:ascii="ITC Avant Garde Pro Bk" w:hAnsi="ITC Avant Garde Pro Bk"/>
          <w:sz w:val="18"/>
          <w:szCs w:val="18"/>
        </w:rPr>
      </w:pPr>
      <w:r>
        <w:rPr>
          <w:rFonts w:ascii="ITC Avant Garde Pro Bk" w:hAnsi="ITC Avant Garde Pro Bk"/>
          <w:sz w:val="18"/>
          <w:szCs w:val="18"/>
        </w:rPr>
        <w:t xml:space="preserve">© Foto German Design Award 2023 – v. l. n. r. </w:t>
      </w:r>
      <w:r w:rsidRPr="0092754C">
        <w:rPr>
          <w:rFonts w:ascii="ITC Avant Garde Pro Bk" w:hAnsi="ITC Avant Garde Pro Bk"/>
          <w:sz w:val="18"/>
          <w:szCs w:val="18"/>
        </w:rPr>
        <w:t xml:space="preserve">Arne </w:t>
      </w:r>
      <w:proofErr w:type="spellStart"/>
      <w:r w:rsidRPr="0092754C">
        <w:rPr>
          <w:rFonts w:ascii="ITC Avant Garde Pro Bk" w:hAnsi="ITC Avant Garde Pro Bk"/>
          <w:sz w:val="18"/>
          <w:szCs w:val="18"/>
        </w:rPr>
        <w:t>Breusing</w:t>
      </w:r>
      <w:proofErr w:type="spellEnd"/>
      <w:r>
        <w:rPr>
          <w:rFonts w:ascii="ITC Avant Garde Pro Bk" w:hAnsi="ITC Avant Garde Pro Bk"/>
          <w:sz w:val="18"/>
          <w:szCs w:val="18"/>
        </w:rPr>
        <w:t xml:space="preserve">, </w:t>
      </w:r>
      <w:r w:rsidRPr="0092754C">
        <w:rPr>
          <w:rFonts w:ascii="ITC Avant Garde Pro Bk" w:hAnsi="ITC Avant Garde Pro Bk"/>
          <w:sz w:val="18"/>
          <w:szCs w:val="18"/>
        </w:rPr>
        <w:t xml:space="preserve">Hannah </w:t>
      </w:r>
      <w:proofErr w:type="spellStart"/>
      <w:r w:rsidRPr="0092754C">
        <w:rPr>
          <w:rFonts w:ascii="ITC Avant Garde Pro Bk" w:hAnsi="ITC Avant Garde Pro Bk"/>
          <w:sz w:val="18"/>
          <w:szCs w:val="18"/>
        </w:rPr>
        <w:t>Loges</w:t>
      </w:r>
      <w:proofErr w:type="spellEnd"/>
      <w:r>
        <w:rPr>
          <w:rFonts w:ascii="ITC Avant Garde Pro Bk" w:hAnsi="ITC Avant Garde Pro Bk"/>
          <w:sz w:val="18"/>
          <w:szCs w:val="18"/>
        </w:rPr>
        <w:t xml:space="preserve">, </w:t>
      </w:r>
      <w:r w:rsidRPr="0092754C">
        <w:rPr>
          <w:rFonts w:ascii="ITC Avant Garde Pro Bk" w:hAnsi="ITC Avant Garde Pro Bk"/>
          <w:sz w:val="18"/>
          <w:szCs w:val="18"/>
        </w:rPr>
        <w:t xml:space="preserve">Rodrigo </w:t>
      </w:r>
      <w:proofErr w:type="spellStart"/>
      <w:r w:rsidRPr="0092754C">
        <w:rPr>
          <w:rFonts w:ascii="ITC Avant Garde Pro Bk" w:hAnsi="ITC Avant Garde Pro Bk"/>
          <w:sz w:val="18"/>
          <w:szCs w:val="18"/>
        </w:rPr>
        <w:t>Sümmer</w:t>
      </w:r>
      <w:proofErr w:type="spellEnd"/>
      <w:r>
        <w:rPr>
          <w:rFonts w:ascii="ITC Avant Garde Pro Bk" w:hAnsi="ITC Avant Garde Pro Bk"/>
          <w:sz w:val="18"/>
          <w:szCs w:val="18"/>
        </w:rPr>
        <w:t xml:space="preserve">, </w:t>
      </w:r>
      <w:r w:rsidRPr="0092754C">
        <w:rPr>
          <w:rFonts w:ascii="ITC Avant Garde Pro Bk" w:hAnsi="ITC Avant Garde Pro Bk"/>
          <w:sz w:val="18"/>
          <w:szCs w:val="18"/>
        </w:rPr>
        <w:t>Lorena Schumacher</w:t>
      </w:r>
      <w:r>
        <w:rPr>
          <w:rFonts w:ascii="ITC Avant Garde Pro Bk" w:hAnsi="ITC Avant Garde Pro Bk"/>
          <w:sz w:val="18"/>
          <w:szCs w:val="18"/>
        </w:rPr>
        <w:t xml:space="preserve">, </w:t>
      </w:r>
      <w:r w:rsidRPr="0092754C">
        <w:rPr>
          <w:rFonts w:ascii="ITC Avant Garde Pro Bk" w:hAnsi="ITC Avant Garde Pro Bk"/>
          <w:sz w:val="18"/>
          <w:szCs w:val="18"/>
        </w:rPr>
        <w:t>Mascha Wolfram</w:t>
      </w:r>
      <w:r>
        <w:rPr>
          <w:rFonts w:ascii="ITC Avant Garde Pro Bk" w:hAnsi="ITC Avant Garde Pro Bk"/>
          <w:sz w:val="18"/>
          <w:szCs w:val="18"/>
        </w:rPr>
        <w:t xml:space="preserve">, </w:t>
      </w:r>
      <w:r w:rsidRPr="0092754C">
        <w:rPr>
          <w:rFonts w:ascii="ITC Avant Garde Pro Bk" w:hAnsi="ITC Avant Garde Pro Bk"/>
          <w:sz w:val="18"/>
          <w:szCs w:val="18"/>
        </w:rPr>
        <w:t xml:space="preserve">Markus </w:t>
      </w:r>
      <w:proofErr w:type="spellStart"/>
      <w:r w:rsidRPr="0092754C">
        <w:rPr>
          <w:rFonts w:ascii="ITC Avant Garde Pro Bk" w:hAnsi="ITC Avant Garde Pro Bk"/>
          <w:sz w:val="18"/>
          <w:szCs w:val="18"/>
        </w:rPr>
        <w:t>Kreykenbohm</w:t>
      </w:r>
      <w:proofErr w:type="spellEnd"/>
    </w:p>
    <w:p w14:paraId="6E4B8FF6" w14:textId="77777777" w:rsidR="00637D9B" w:rsidRPr="00637D9B" w:rsidRDefault="00637D9B" w:rsidP="00637D9B">
      <w:pPr>
        <w:rPr>
          <w:rFonts w:ascii="ITC Avant Garde Pro Md" w:hAnsi="ITC Avant Garde Pro Md"/>
          <w:sz w:val="18"/>
          <w:szCs w:val="18"/>
        </w:rPr>
      </w:pPr>
    </w:p>
    <w:p w14:paraId="7704F191" w14:textId="77777777" w:rsidR="00ED3253" w:rsidRDefault="00637D9B" w:rsidP="00637D9B">
      <w:pPr>
        <w:rPr>
          <w:rFonts w:ascii="ITC Avant Garde Pro Md" w:hAnsi="ITC Avant Garde Pro Md"/>
          <w:b/>
          <w:bCs/>
          <w:sz w:val="18"/>
          <w:szCs w:val="18"/>
        </w:rPr>
      </w:pPr>
      <w:r w:rsidRPr="00637D9B">
        <w:rPr>
          <w:rFonts w:ascii="ITC Avant Garde Pro Md" w:hAnsi="ITC Avant Garde Pro Md"/>
          <w:b/>
          <w:bCs/>
          <w:sz w:val="18"/>
          <w:szCs w:val="18"/>
        </w:rPr>
        <w:t xml:space="preserve">Die </w:t>
      </w:r>
      <w:proofErr w:type="spellStart"/>
      <w:r w:rsidRPr="00637D9B">
        <w:rPr>
          <w:rFonts w:ascii="ITC Avant Garde Pro Md" w:hAnsi="ITC Avant Garde Pro Md"/>
          <w:b/>
          <w:bCs/>
          <w:sz w:val="18"/>
          <w:szCs w:val="18"/>
        </w:rPr>
        <w:t>Kochstrasse</w:t>
      </w:r>
      <w:proofErr w:type="spellEnd"/>
      <w:r w:rsidRPr="00637D9B">
        <w:rPr>
          <w:rFonts w:ascii="ITC Avant Garde Pro Md" w:hAnsi="ITC Avant Garde Pro Md"/>
          <w:b/>
          <w:bCs/>
          <w:sz w:val="18"/>
          <w:szCs w:val="18"/>
        </w:rPr>
        <w:t xml:space="preserve"> – Agentur für Marken GmbH aus Linden-Süd wurde für die »Creative </w:t>
      </w:r>
      <w:proofErr w:type="spellStart"/>
      <w:r w:rsidRPr="00637D9B">
        <w:rPr>
          <w:rFonts w:ascii="ITC Avant Garde Pro Md" w:hAnsi="ITC Avant Garde Pro Md"/>
          <w:b/>
          <w:bCs/>
          <w:sz w:val="18"/>
          <w:szCs w:val="18"/>
        </w:rPr>
        <w:t>Rebels</w:t>
      </w:r>
      <w:proofErr w:type="spellEnd"/>
      <w:r w:rsidRPr="00637D9B">
        <w:rPr>
          <w:rFonts w:ascii="ITC Avant Garde Pro Md" w:hAnsi="ITC Avant Garde Pro Md"/>
          <w:b/>
          <w:bCs/>
          <w:sz w:val="18"/>
          <w:szCs w:val="18"/>
        </w:rPr>
        <w:t xml:space="preserve"> NFT Collection« in der Kategorie Integrated </w:t>
      </w:r>
      <w:proofErr w:type="spellStart"/>
      <w:r w:rsidRPr="00637D9B">
        <w:rPr>
          <w:rFonts w:ascii="ITC Avant Garde Pro Md" w:hAnsi="ITC Avant Garde Pro Md"/>
          <w:b/>
          <w:bCs/>
          <w:sz w:val="18"/>
          <w:szCs w:val="18"/>
        </w:rPr>
        <w:t>Campaigns</w:t>
      </w:r>
      <w:proofErr w:type="spellEnd"/>
      <w:r w:rsidRPr="00637D9B">
        <w:rPr>
          <w:rFonts w:ascii="ITC Avant Garde Pro Md" w:hAnsi="ITC Avant Garde Pro Md"/>
          <w:b/>
          <w:bCs/>
          <w:sz w:val="18"/>
          <w:szCs w:val="18"/>
        </w:rPr>
        <w:t xml:space="preserve"> and Advertising im Bereich </w:t>
      </w:r>
      <w:proofErr w:type="spellStart"/>
      <w:r w:rsidRPr="00637D9B">
        <w:rPr>
          <w:rFonts w:ascii="ITC Avant Garde Pro Md" w:hAnsi="ITC Avant Garde Pro Md"/>
          <w:b/>
          <w:bCs/>
          <w:sz w:val="18"/>
          <w:szCs w:val="18"/>
        </w:rPr>
        <w:t>Excellent</w:t>
      </w:r>
      <w:proofErr w:type="spellEnd"/>
      <w:r w:rsidRPr="00637D9B">
        <w:rPr>
          <w:rFonts w:ascii="ITC Avant Garde Pro Md" w:hAnsi="ITC Avant Garde Pro Md"/>
          <w:b/>
          <w:bCs/>
          <w:sz w:val="18"/>
          <w:szCs w:val="18"/>
        </w:rPr>
        <w:t xml:space="preserve"> Communications Design mit »Gold« ausgezeichnet. »</w:t>
      </w:r>
      <w:proofErr w:type="spellStart"/>
      <w:r w:rsidRPr="00637D9B">
        <w:rPr>
          <w:rFonts w:ascii="ITC Avant Garde Pro Md" w:hAnsi="ITC Avant Garde Pro Md"/>
          <w:b/>
          <w:bCs/>
          <w:sz w:val="18"/>
          <w:szCs w:val="18"/>
        </w:rPr>
        <w:t>Kochstrasse</w:t>
      </w:r>
      <w:proofErr w:type="spellEnd"/>
      <w:r w:rsidRPr="00637D9B">
        <w:rPr>
          <w:rFonts w:ascii="ITC Avant Garde Pro Md" w:hAnsi="ITC Avant Garde Pro Md"/>
          <w:b/>
          <w:bCs/>
          <w:sz w:val="18"/>
          <w:szCs w:val="18"/>
        </w:rPr>
        <w:t xml:space="preserve">™ CREATIVE REBELS« sollen mehr sein als eine Kollektion </w:t>
      </w:r>
      <w:r w:rsidRPr="00B00579">
        <w:rPr>
          <w:rFonts w:ascii="ITC Avant Garde Pro Md" w:hAnsi="ITC Avant Garde Pro Md"/>
          <w:b/>
          <w:bCs/>
          <w:sz w:val="18"/>
          <w:szCs w:val="18"/>
        </w:rPr>
        <w:t>programmatisch</w:t>
      </w:r>
      <w:r w:rsidRPr="00637D9B">
        <w:rPr>
          <w:rFonts w:ascii="ITC Avant Garde Pro Md" w:hAnsi="ITC Avant Garde Pro Md"/>
          <w:b/>
          <w:bCs/>
          <w:sz w:val="18"/>
          <w:szCs w:val="18"/>
        </w:rPr>
        <w:t xml:space="preserve"> generierter NFTs in der Blockchain. Sie sind eine disruptive Kampagne bzw. kreativer Content für den Design-Nachwuchs. Die Agentur will denjenigen helfen, die aus Krisengebieten kommen und auf Unterstützung angewiesen sind. Die Kollektion umfasst 9595 einzigartige NFTs – mit dem Ziel, diese zu ›</w:t>
      </w:r>
      <w:proofErr w:type="spellStart"/>
      <w:r w:rsidRPr="00637D9B">
        <w:rPr>
          <w:rFonts w:ascii="ITC Avant Garde Pro Md" w:hAnsi="ITC Avant Garde Pro Md"/>
          <w:b/>
          <w:bCs/>
          <w:sz w:val="18"/>
          <w:szCs w:val="18"/>
        </w:rPr>
        <w:t>minten</w:t>
      </w:r>
      <w:proofErr w:type="spellEnd"/>
      <w:r w:rsidRPr="00637D9B">
        <w:rPr>
          <w:rFonts w:ascii="ITC Avant Garde Pro Md" w:hAnsi="ITC Avant Garde Pro Md"/>
          <w:b/>
          <w:bCs/>
          <w:sz w:val="18"/>
          <w:szCs w:val="18"/>
        </w:rPr>
        <w:t>‹. Bei Erreichen von Zwischenzielen werden unter anderem zwei Design-Stipendien möglich gemacht.</w:t>
      </w:r>
    </w:p>
    <w:p w14:paraId="064D5374" w14:textId="77777777" w:rsidR="00ED3253" w:rsidRDefault="00ED3253" w:rsidP="00637D9B">
      <w:pPr>
        <w:rPr>
          <w:rFonts w:ascii="ITC Avant Garde Pro Md" w:hAnsi="ITC Avant Garde Pro Md"/>
          <w:b/>
          <w:bCs/>
          <w:sz w:val="18"/>
          <w:szCs w:val="18"/>
        </w:rPr>
      </w:pPr>
    </w:p>
    <w:p w14:paraId="6D1D3015" w14:textId="13B4487B" w:rsidR="00637D9B" w:rsidRPr="00637D9B" w:rsidRDefault="00637D9B" w:rsidP="00637D9B">
      <w:pPr>
        <w:rPr>
          <w:rFonts w:ascii="ITC Avant Garde Pro Md" w:hAnsi="ITC Avant Garde Pro Md"/>
          <w:sz w:val="18"/>
          <w:szCs w:val="18"/>
        </w:rPr>
      </w:pPr>
      <w:r w:rsidRPr="00637D9B">
        <w:rPr>
          <w:rFonts w:ascii="ITC Avant Garde Pro Md" w:hAnsi="ITC Avant Garde Pro Md"/>
          <w:i/>
          <w:iCs/>
          <w:sz w:val="18"/>
          <w:szCs w:val="18"/>
        </w:rPr>
        <w:lastRenderedPageBreak/>
        <w:t>„Mit einer Team-Arbeit für einen guten Zweck eine so hohe Auszeichnung zu bekommen</w:t>
      </w:r>
      <w:ins w:id="0" w:author="KSTR3" w:date="2023-01-31T14:04:00Z">
        <w:r w:rsidR="00EC6926">
          <w:rPr>
            <w:rFonts w:ascii="ITC Avant Garde Pro Md" w:hAnsi="ITC Avant Garde Pro Md"/>
            <w:i/>
            <w:iCs/>
            <w:sz w:val="18"/>
            <w:szCs w:val="18"/>
          </w:rPr>
          <w:t>,</w:t>
        </w:r>
      </w:ins>
      <w:r w:rsidRPr="00637D9B">
        <w:rPr>
          <w:rFonts w:ascii="ITC Avant Garde Pro Md" w:hAnsi="ITC Avant Garde Pro Md"/>
          <w:i/>
          <w:iCs/>
          <w:sz w:val="18"/>
          <w:szCs w:val="18"/>
        </w:rPr>
        <w:t xml:space="preserve"> macht uns sehr stolz. Die Auszeichnung unterstreicht auch die Qualität des Kreativstandorts Hannover.“</w:t>
      </w:r>
      <w:r w:rsidRPr="00637D9B">
        <w:rPr>
          <w:rFonts w:ascii="ITC Avant Garde Pro Md" w:hAnsi="ITC Avant Garde Pro Md"/>
          <w:sz w:val="18"/>
          <w:szCs w:val="18"/>
        </w:rPr>
        <w:t xml:space="preserve"> so Markus </w:t>
      </w:r>
      <w:proofErr w:type="spellStart"/>
      <w:r w:rsidRPr="00637D9B">
        <w:rPr>
          <w:rFonts w:ascii="ITC Avant Garde Pro Md" w:hAnsi="ITC Avant Garde Pro Md"/>
          <w:sz w:val="18"/>
          <w:szCs w:val="18"/>
        </w:rPr>
        <w:t>Kreykenbohm</w:t>
      </w:r>
      <w:proofErr w:type="spellEnd"/>
      <w:r w:rsidRPr="00637D9B">
        <w:rPr>
          <w:rFonts w:ascii="ITC Avant Garde Pro Md" w:hAnsi="ITC Avant Garde Pro Md"/>
          <w:sz w:val="18"/>
          <w:szCs w:val="18"/>
        </w:rPr>
        <w:t xml:space="preserve">, einer der fünf </w:t>
      </w:r>
      <w:proofErr w:type="spellStart"/>
      <w:proofErr w:type="gramStart"/>
      <w:r w:rsidRPr="00637D9B">
        <w:rPr>
          <w:rFonts w:ascii="ITC Avant Garde Pro Md" w:hAnsi="ITC Avant Garde Pro Md"/>
          <w:sz w:val="18"/>
          <w:szCs w:val="18"/>
        </w:rPr>
        <w:t>Geschäftsführer:innen</w:t>
      </w:r>
      <w:proofErr w:type="spellEnd"/>
      <w:proofErr w:type="gramEnd"/>
      <w:r w:rsidRPr="00637D9B">
        <w:rPr>
          <w:rFonts w:ascii="ITC Avant Garde Pro Md" w:hAnsi="ITC Avant Garde Pro Md"/>
          <w:sz w:val="18"/>
          <w:szCs w:val="18"/>
        </w:rPr>
        <w:t xml:space="preserve"> der Agentur </w:t>
      </w:r>
      <w:proofErr w:type="spellStart"/>
      <w:r w:rsidRPr="00637D9B">
        <w:rPr>
          <w:rFonts w:ascii="ITC Avant Garde Pro Md" w:hAnsi="ITC Avant Garde Pro Md"/>
          <w:sz w:val="18"/>
          <w:szCs w:val="18"/>
        </w:rPr>
        <w:t>Kochstrasse</w:t>
      </w:r>
      <w:proofErr w:type="spellEnd"/>
      <w:r w:rsidRPr="00637D9B">
        <w:rPr>
          <w:rFonts w:ascii="ITC Avant Garde Pro Md" w:hAnsi="ITC Avant Garde Pro Md"/>
          <w:sz w:val="18"/>
          <w:szCs w:val="18"/>
        </w:rPr>
        <w:t>.</w:t>
      </w:r>
    </w:p>
    <w:p w14:paraId="13CA96F5" w14:textId="77777777" w:rsidR="00637D9B" w:rsidRPr="00637D9B" w:rsidRDefault="00637D9B" w:rsidP="00637D9B">
      <w:pPr>
        <w:rPr>
          <w:rFonts w:ascii="ITC Avant Garde Pro Md" w:hAnsi="ITC Avant Garde Pro Md"/>
          <w:sz w:val="18"/>
          <w:szCs w:val="18"/>
        </w:rPr>
      </w:pPr>
      <w:r w:rsidRPr="00637D9B">
        <w:rPr>
          <w:rFonts w:ascii="ITC Avant Garde Pro Md" w:hAnsi="ITC Avant Garde Pro Md"/>
          <w:sz w:val="18"/>
          <w:szCs w:val="18"/>
        </w:rPr>
        <w:tab/>
      </w:r>
    </w:p>
    <w:p w14:paraId="5E0DFC42" w14:textId="77777777" w:rsidR="00637D9B" w:rsidRPr="00637D9B" w:rsidRDefault="00637D9B" w:rsidP="00637D9B">
      <w:pPr>
        <w:rPr>
          <w:rFonts w:ascii="ITC Avant Garde Pro Md" w:hAnsi="ITC Avant Garde Pro Md"/>
          <w:b/>
          <w:bCs/>
          <w:sz w:val="18"/>
          <w:szCs w:val="18"/>
        </w:rPr>
      </w:pPr>
      <w:r w:rsidRPr="00637D9B">
        <w:rPr>
          <w:rFonts w:ascii="ITC Avant Garde Pro Md" w:hAnsi="ITC Avant Garde Pro Md"/>
          <w:b/>
          <w:bCs/>
          <w:sz w:val="18"/>
          <w:szCs w:val="18"/>
        </w:rPr>
        <w:t>Begründung der Jury</w:t>
      </w:r>
    </w:p>
    <w:p w14:paraId="59936636" w14:textId="1D2BC301" w:rsidR="00637D9B" w:rsidRDefault="00637D9B" w:rsidP="00637D9B">
      <w:pPr>
        <w:rPr>
          <w:rFonts w:ascii="ITC Avant Garde Pro Bk" w:hAnsi="ITC Avant Garde Pro Bk"/>
          <w:sz w:val="18"/>
          <w:szCs w:val="18"/>
        </w:rPr>
      </w:pPr>
      <w:r w:rsidRPr="00637D9B">
        <w:rPr>
          <w:rFonts w:ascii="ITC Avant Garde Pro Bk" w:hAnsi="ITC Avant Garde Pro Bk"/>
          <w:sz w:val="18"/>
          <w:szCs w:val="18"/>
        </w:rPr>
        <w:t xml:space="preserve">»Die Markenagentur </w:t>
      </w:r>
      <w:proofErr w:type="spellStart"/>
      <w:r w:rsidRPr="00637D9B">
        <w:rPr>
          <w:rFonts w:ascii="ITC Avant Garde Pro Bk" w:hAnsi="ITC Avant Garde Pro Bk"/>
          <w:sz w:val="18"/>
          <w:szCs w:val="18"/>
        </w:rPr>
        <w:t>Kochstrasse</w:t>
      </w:r>
      <w:proofErr w:type="spellEnd"/>
      <w:r w:rsidRPr="00637D9B">
        <w:rPr>
          <w:rFonts w:ascii="ITC Avant Garde Pro Bk" w:hAnsi="ITC Avant Garde Pro Bk"/>
          <w:sz w:val="18"/>
          <w:szCs w:val="18"/>
        </w:rPr>
        <w:t xml:space="preserve"> will Menschen aus Krisengebieten unterstützen und hat hierfür mit </w:t>
      </w:r>
      <w:proofErr w:type="gramStart"/>
      <w:r w:rsidRPr="00637D9B">
        <w:rPr>
          <w:rFonts w:ascii="ITC Avant Garde Pro Bk" w:hAnsi="ITC Avant Garde Pro Bk"/>
          <w:sz w:val="18"/>
          <w:szCs w:val="18"/>
        </w:rPr>
        <w:t>der  ›</w:t>
      </w:r>
      <w:proofErr w:type="gramEnd"/>
      <w:r w:rsidRPr="00637D9B">
        <w:rPr>
          <w:rFonts w:ascii="ITC Avant Garde Pro Bk" w:hAnsi="ITC Avant Garde Pro Bk"/>
          <w:sz w:val="18"/>
          <w:szCs w:val="18"/>
        </w:rPr>
        <w:t xml:space="preserve">Creative </w:t>
      </w:r>
      <w:proofErr w:type="spellStart"/>
      <w:r w:rsidRPr="00637D9B">
        <w:rPr>
          <w:rFonts w:ascii="ITC Avant Garde Pro Bk" w:hAnsi="ITC Avant Garde Pro Bk"/>
          <w:sz w:val="18"/>
          <w:szCs w:val="18"/>
        </w:rPr>
        <w:t>Rebels</w:t>
      </w:r>
      <w:proofErr w:type="spellEnd"/>
      <w:r w:rsidRPr="00637D9B">
        <w:rPr>
          <w:rFonts w:ascii="ITC Avant Garde Pro Bk" w:hAnsi="ITC Avant Garde Pro Bk"/>
          <w:sz w:val="18"/>
          <w:szCs w:val="18"/>
        </w:rPr>
        <w:t xml:space="preserve"> NFT Collection‹ ein faszinierendes Benefit-Projekt initiiert, in dem junge Kreative aufgerufen wurden, 9595 </w:t>
      </w:r>
      <w:r w:rsidRPr="00B00579">
        <w:rPr>
          <w:rFonts w:ascii="ITC Avant Garde Pro Bk" w:hAnsi="ITC Avant Garde Pro Bk"/>
          <w:sz w:val="18"/>
          <w:szCs w:val="18"/>
        </w:rPr>
        <w:t>NFTs (Non-Fungible</w:t>
      </w:r>
      <w:r w:rsidR="00B00579" w:rsidRPr="00B00579">
        <w:rPr>
          <w:rFonts w:ascii="ITC Avant Garde Pro Bk" w:hAnsi="ITC Avant Garde Pro Bk"/>
          <w:sz w:val="18"/>
          <w:szCs w:val="18"/>
        </w:rPr>
        <w:t>-</w:t>
      </w:r>
      <w:r w:rsidRPr="00B00579">
        <w:rPr>
          <w:rFonts w:ascii="ITC Avant Garde Pro Bk" w:hAnsi="ITC Avant Garde Pro Bk"/>
          <w:sz w:val="18"/>
          <w:szCs w:val="18"/>
        </w:rPr>
        <w:t>Token)</w:t>
      </w:r>
      <w:r w:rsidRPr="00637D9B">
        <w:rPr>
          <w:rFonts w:ascii="ITC Avant Garde Pro Bk" w:hAnsi="ITC Avant Garde Pro Bk"/>
          <w:sz w:val="18"/>
          <w:szCs w:val="18"/>
        </w:rPr>
        <w:t xml:space="preserve"> zu </w:t>
      </w:r>
      <w:proofErr w:type="spellStart"/>
      <w:r w:rsidRPr="00637D9B">
        <w:rPr>
          <w:rFonts w:ascii="ITC Avant Garde Pro Bk" w:hAnsi="ITC Avant Garde Pro Bk"/>
          <w:sz w:val="18"/>
          <w:szCs w:val="18"/>
        </w:rPr>
        <w:t>minten</w:t>
      </w:r>
      <w:proofErr w:type="spellEnd"/>
      <w:r w:rsidRPr="00637D9B">
        <w:rPr>
          <w:rFonts w:ascii="ITC Avant Garde Pro Bk" w:hAnsi="ITC Avant Garde Pro Bk"/>
          <w:sz w:val="18"/>
          <w:szCs w:val="18"/>
        </w:rPr>
        <w:t>. Basis ist ein Multi-Gender-Charakter, der für Kreativität, Freiheit, Design und Gleichheit steht. Durch das Minten entsteht ein einzigartiges digitales Kunstwerk, das nach der Speicherung auf der Blockchain weder geändert noch reproduziert werden kann, was den Wert deutlich erhöht. Auf diese Weise entstand eine kreative Vielfalt an Illustrationen, die beeindruckt und zugleich emotional berührt.«, so die Begründung der Jury.</w:t>
      </w:r>
    </w:p>
    <w:p w14:paraId="32E4B6C2" w14:textId="0B440F90" w:rsidR="00DB6BE9" w:rsidRDefault="00DB6BE9" w:rsidP="00637D9B">
      <w:pPr>
        <w:rPr>
          <w:rFonts w:ascii="ITC Avant Garde Pro Bk" w:hAnsi="ITC Avant Garde Pro Bk"/>
          <w:sz w:val="18"/>
          <w:szCs w:val="18"/>
        </w:rPr>
      </w:pPr>
    </w:p>
    <w:p w14:paraId="4D15CE0B" w14:textId="078A038E" w:rsidR="00DB6BE9" w:rsidRDefault="00DB6BE9" w:rsidP="00637D9B">
      <w:pPr>
        <w:rPr>
          <w:rFonts w:ascii="ITC Avant Garde Pro Bk" w:hAnsi="ITC Avant Garde Pro Bk"/>
          <w:sz w:val="18"/>
          <w:szCs w:val="18"/>
        </w:rPr>
      </w:pPr>
      <w:r>
        <w:rPr>
          <w:rFonts w:ascii="ITC Avant Garde Pro Bk" w:hAnsi="ITC Avant Garde Pro Bk"/>
          <w:noProof/>
          <w:sz w:val="18"/>
          <w:szCs w:val="18"/>
        </w:rPr>
        <w:drawing>
          <wp:inline distT="0" distB="0" distL="0" distR="0" wp14:anchorId="1D9B64F8" wp14:editId="507B9F6F">
            <wp:extent cx="5756910" cy="3831590"/>
            <wp:effectExtent l="0" t="0" r="0" b="3810"/>
            <wp:docPr id="6" name="Grafik 6" descr="Ein Bild, das Text, Person, darstellend,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Person, darstellend, Person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6910" cy="3831590"/>
                    </a:xfrm>
                    <a:prstGeom prst="rect">
                      <a:avLst/>
                    </a:prstGeom>
                  </pic:spPr>
                </pic:pic>
              </a:graphicData>
            </a:graphic>
          </wp:inline>
        </w:drawing>
      </w:r>
    </w:p>
    <w:p w14:paraId="0D42ACBD" w14:textId="109A9BC1" w:rsidR="0092754C" w:rsidRPr="00637D9B" w:rsidRDefault="0092754C" w:rsidP="0092754C">
      <w:pPr>
        <w:rPr>
          <w:rFonts w:ascii="ITC Avant Garde Pro Bk" w:hAnsi="ITC Avant Garde Pro Bk"/>
          <w:sz w:val="18"/>
          <w:szCs w:val="18"/>
        </w:rPr>
      </w:pPr>
      <w:r>
        <w:rPr>
          <w:rFonts w:ascii="ITC Avant Garde Pro Bk" w:hAnsi="ITC Avant Garde Pro Bk"/>
          <w:sz w:val="18"/>
          <w:szCs w:val="18"/>
        </w:rPr>
        <w:t xml:space="preserve">© Foto German Design Award 2023 – v. l. n. r. </w:t>
      </w:r>
      <w:r w:rsidRPr="0092754C">
        <w:rPr>
          <w:rFonts w:ascii="ITC Avant Garde Pro Bk" w:hAnsi="ITC Avant Garde Pro Bk"/>
          <w:sz w:val="18"/>
          <w:szCs w:val="18"/>
        </w:rPr>
        <w:t xml:space="preserve">Rodrigo </w:t>
      </w:r>
      <w:proofErr w:type="spellStart"/>
      <w:r w:rsidRPr="0092754C">
        <w:rPr>
          <w:rFonts w:ascii="ITC Avant Garde Pro Bk" w:hAnsi="ITC Avant Garde Pro Bk"/>
          <w:sz w:val="18"/>
          <w:szCs w:val="18"/>
        </w:rPr>
        <w:t>Sümmer</w:t>
      </w:r>
      <w:proofErr w:type="spellEnd"/>
      <w:r>
        <w:rPr>
          <w:rFonts w:ascii="ITC Avant Garde Pro Bk" w:hAnsi="ITC Avant Garde Pro Bk"/>
          <w:sz w:val="18"/>
          <w:szCs w:val="18"/>
        </w:rPr>
        <w:t xml:space="preserve">, </w:t>
      </w:r>
      <w:r w:rsidRPr="0092754C">
        <w:rPr>
          <w:rFonts w:ascii="ITC Avant Garde Pro Bk" w:hAnsi="ITC Avant Garde Pro Bk"/>
          <w:sz w:val="18"/>
          <w:szCs w:val="18"/>
        </w:rPr>
        <w:t>Lorena Schumacher</w:t>
      </w:r>
      <w:r>
        <w:rPr>
          <w:rFonts w:ascii="ITC Avant Garde Pro Bk" w:hAnsi="ITC Avant Garde Pro Bk"/>
          <w:sz w:val="18"/>
          <w:szCs w:val="18"/>
        </w:rPr>
        <w:t xml:space="preserve">, </w:t>
      </w:r>
      <w:r w:rsidRPr="0092754C">
        <w:rPr>
          <w:rFonts w:ascii="ITC Avant Garde Pro Bk" w:hAnsi="ITC Avant Garde Pro Bk"/>
          <w:sz w:val="18"/>
          <w:szCs w:val="18"/>
        </w:rPr>
        <w:t xml:space="preserve">Markus </w:t>
      </w:r>
      <w:proofErr w:type="spellStart"/>
      <w:r w:rsidRPr="0092754C">
        <w:rPr>
          <w:rFonts w:ascii="ITC Avant Garde Pro Bk" w:hAnsi="ITC Avant Garde Pro Bk"/>
          <w:sz w:val="18"/>
          <w:szCs w:val="18"/>
        </w:rPr>
        <w:t>Kreykenbohm</w:t>
      </w:r>
      <w:proofErr w:type="spellEnd"/>
      <w:r>
        <w:rPr>
          <w:rFonts w:ascii="ITC Avant Garde Pro Bk" w:hAnsi="ITC Avant Garde Pro Bk"/>
          <w:sz w:val="18"/>
          <w:szCs w:val="18"/>
        </w:rPr>
        <w:t xml:space="preserve">, </w:t>
      </w:r>
      <w:r w:rsidRPr="0092754C">
        <w:rPr>
          <w:rFonts w:ascii="ITC Avant Garde Pro Bk" w:hAnsi="ITC Avant Garde Pro Bk"/>
          <w:sz w:val="18"/>
          <w:szCs w:val="18"/>
        </w:rPr>
        <w:t>Mascha Wolfram</w:t>
      </w:r>
      <w:r>
        <w:rPr>
          <w:rFonts w:ascii="ITC Avant Garde Pro Bk" w:hAnsi="ITC Avant Garde Pro Bk"/>
          <w:sz w:val="18"/>
          <w:szCs w:val="18"/>
        </w:rPr>
        <w:t xml:space="preserve">, </w:t>
      </w:r>
      <w:r w:rsidRPr="0092754C">
        <w:rPr>
          <w:rFonts w:ascii="ITC Avant Garde Pro Bk" w:hAnsi="ITC Avant Garde Pro Bk"/>
          <w:sz w:val="18"/>
          <w:szCs w:val="18"/>
        </w:rPr>
        <w:t xml:space="preserve">Arne </w:t>
      </w:r>
      <w:proofErr w:type="spellStart"/>
      <w:r w:rsidRPr="0092754C">
        <w:rPr>
          <w:rFonts w:ascii="ITC Avant Garde Pro Bk" w:hAnsi="ITC Avant Garde Pro Bk"/>
          <w:sz w:val="18"/>
          <w:szCs w:val="18"/>
        </w:rPr>
        <w:t>Breusing</w:t>
      </w:r>
      <w:proofErr w:type="spellEnd"/>
      <w:r>
        <w:rPr>
          <w:rFonts w:ascii="ITC Avant Garde Pro Bk" w:hAnsi="ITC Avant Garde Pro Bk"/>
          <w:sz w:val="18"/>
          <w:szCs w:val="18"/>
        </w:rPr>
        <w:t xml:space="preserve">, </w:t>
      </w:r>
      <w:r w:rsidRPr="0092754C">
        <w:rPr>
          <w:rFonts w:ascii="ITC Avant Garde Pro Bk" w:hAnsi="ITC Avant Garde Pro Bk"/>
          <w:sz w:val="18"/>
          <w:szCs w:val="18"/>
        </w:rPr>
        <w:t>Hannah Loges</w:t>
      </w:r>
    </w:p>
    <w:p w14:paraId="54B70B8B" w14:textId="77777777" w:rsidR="0092754C" w:rsidRDefault="0092754C" w:rsidP="00637D9B">
      <w:pPr>
        <w:rPr>
          <w:rFonts w:ascii="ITC Avant Garde Pro Bk" w:hAnsi="ITC Avant Garde Pro Bk"/>
          <w:sz w:val="18"/>
          <w:szCs w:val="18"/>
        </w:rPr>
      </w:pPr>
    </w:p>
    <w:p w14:paraId="35080741" w14:textId="100B0C34" w:rsidR="00637D9B" w:rsidRDefault="00637D9B" w:rsidP="00637D9B">
      <w:pPr>
        <w:rPr>
          <w:rFonts w:ascii="ITC Avant Garde Pro Bk" w:hAnsi="ITC Avant Garde Pro Bk"/>
          <w:sz w:val="18"/>
          <w:szCs w:val="18"/>
        </w:rPr>
      </w:pPr>
    </w:p>
    <w:p w14:paraId="12DFD43A" w14:textId="452C6B2F" w:rsidR="00637D9B" w:rsidRPr="00637D9B" w:rsidRDefault="00637D9B" w:rsidP="00637D9B">
      <w:pPr>
        <w:rPr>
          <w:rFonts w:ascii="ITC Avant Garde Pro Bk" w:hAnsi="ITC Avant Garde Pro Bk"/>
          <w:sz w:val="18"/>
          <w:szCs w:val="18"/>
        </w:rPr>
      </w:pPr>
      <w:r>
        <w:rPr>
          <w:rFonts w:ascii="ITC Avant Garde Pro Bk" w:hAnsi="ITC Avant Garde Pro Bk"/>
          <w:noProof/>
          <w:sz w:val="18"/>
          <w:szCs w:val="18"/>
        </w:rPr>
        <w:drawing>
          <wp:inline distT="0" distB="0" distL="0" distR="0" wp14:anchorId="5418B7C6" wp14:editId="1AF11F51">
            <wp:extent cx="3797300" cy="2362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97300" cy="2362200"/>
                    </a:xfrm>
                    <a:prstGeom prst="rect">
                      <a:avLst/>
                    </a:prstGeom>
                  </pic:spPr>
                </pic:pic>
              </a:graphicData>
            </a:graphic>
          </wp:inline>
        </w:drawing>
      </w:r>
    </w:p>
    <w:p w14:paraId="0F05822E" w14:textId="77777777" w:rsidR="00637D9B" w:rsidRPr="00637D9B" w:rsidRDefault="00637D9B" w:rsidP="00637D9B">
      <w:pPr>
        <w:rPr>
          <w:rFonts w:ascii="ITC Avant Garde Pro Md" w:hAnsi="ITC Avant Garde Pro Md"/>
          <w:sz w:val="18"/>
          <w:szCs w:val="18"/>
        </w:rPr>
      </w:pPr>
    </w:p>
    <w:p w14:paraId="615FD508" w14:textId="387AE0E3" w:rsidR="00637D9B" w:rsidRDefault="00637D9B" w:rsidP="00637D9B">
      <w:pPr>
        <w:rPr>
          <w:rFonts w:ascii="ITC Avant Garde Pro Md" w:hAnsi="ITC Avant Garde Pro Md"/>
          <w:sz w:val="18"/>
          <w:szCs w:val="18"/>
        </w:rPr>
      </w:pPr>
      <w:r w:rsidRPr="00637D9B">
        <w:rPr>
          <w:rFonts w:ascii="ITC Avant Garde Pro Md" w:hAnsi="ITC Avant Garde Pro Md"/>
          <w:b/>
          <w:bCs/>
          <w:sz w:val="18"/>
          <w:szCs w:val="18"/>
        </w:rPr>
        <w:lastRenderedPageBreak/>
        <w:t>Link zum Projekt:</w:t>
      </w:r>
      <w:r w:rsidRPr="00637D9B">
        <w:rPr>
          <w:rFonts w:ascii="ITC Avant Garde Pro Md" w:hAnsi="ITC Avant Garde Pro Md"/>
          <w:sz w:val="18"/>
          <w:szCs w:val="18"/>
        </w:rPr>
        <w:t xml:space="preserve"> </w:t>
      </w:r>
      <w:r>
        <w:rPr>
          <w:rFonts w:ascii="ITC Avant Garde Pro Md" w:hAnsi="ITC Avant Garde Pro Md"/>
          <w:sz w:val="18"/>
          <w:szCs w:val="18"/>
        </w:rPr>
        <w:br/>
      </w:r>
      <w:hyperlink r:id="rId11" w:history="1">
        <w:r w:rsidRPr="002E0993">
          <w:rPr>
            <w:rStyle w:val="Hyperlink"/>
            <w:rFonts w:ascii="ITC Avant Garde Pro Md" w:hAnsi="ITC Avant Garde Pro Md"/>
            <w:sz w:val="18"/>
            <w:szCs w:val="18"/>
          </w:rPr>
          <w:t>https://www.german-design-award.com/die-gewinner/galerie/detail/42476-creative-rebels-nft-collection.html</w:t>
        </w:r>
      </w:hyperlink>
    </w:p>
    <w:p w14:paraId="347C8832" w14:textId="77777777" w:rsidR="00637D9B" w:rsidRPr="00637D9B" w:rsidRDefault="00637D9B" w:rsidP="00637D9B">
      <w:pPr>
        <w:rPr>
          <w:rFonts w:ascii="ITC Avant Garde Pro Md" w:hAnsi="ITC Avant Garde Pro Md"/>
          <w:sz w:val="18"/>
          <w:szCs w:val="18"/>
        </w:rPr>
      </w:pPr>
    </w:p>
    <w:p w14:paraId="2881BC69" w14:textId="24A91A77" w:rsidR="00637D9B" w:rsidRDefault="00637D9B" w:rsidP="00637D9B">
      <w:pPr>
        <w:rPr>
          <w:rFonts w:ascii="ITC Avant Garde Pro Md" w:hAnsi="ITC Avant Garde Pro Md"/>
          <w:sz w:val="18"/>
          <w:szCs w:val="18"/>
        </w:rPr>
      </w:pPr>
      <w:r w:rsidRPr="00637D9B">
        <w:rPr>
          <w:rFonts w:ascii="ITC Avant Garde Pro Md" w:hAnsi="ITC Avant Garde Pro Md"/>
          <w:b/>
          <w:bCs/>
          <w:sz w:val="18"/>
          <w:szCs w:val="18"/>
        </w:rPr>
        <w:t>Ausführliche Informationen zum Projekt mit Video:</w:t>
      </w:r>
      <w:r w:rsidRPr="00637D9B">
        <w:rPr>
          <w:rFonts w:ascii="ITC Avant Garde Pro Md" w:hAnsi="ITC Avant Garde Pro Md"/>
          <w:sz w:val="18"/>
          <w:szCs w:val="18"/>
        </w:rPr>
        <w:t xml:space="preserve"> </w:t>
      </w:r>
      <w:r>
        <w:rPr>
          <w:rFonts w:ascii="ITC Avant Garde Pro Md" w:hAnsi="ITC Avant Garde Pro Md"/>
          <w:sz w:val="18"/>
          <w:szCs w:val="18"/>
        </w:rPr>
        <w:br/>
      </w:r>
      <w:hyperlink r:id="rId12" w:history="1">
        <w:r w:rsidRPr="002E0993">
          <w:rPr>
            <w:rStyle w:val="Hyperlink"/>
            <w:rFonts w:ascii="ITC Avant Garde Pro Md" w:hAnsi="ITC Avant Garde Pro Md"/>
            <w:sz w:val="18"/>
            <w:szCs w:val="18"/>
          </w:rPr>
          <w:t>https://kochstrasse.agency/works/case/creative-rebels/</w:t>
        </w:r>
      </w:hyperlink>
    </w:p>
    <w:p w14:paraId="5B6C712F" w14:textId="77777777" w:rsidR="00637D9B" w:rsidRPr="00637D9B" w:rsidRDefault="00637D9B" w:rsidP="00637D9B">
      <w:pPr>
        <w:rPr>
          <w:rFonts w:ascii="ITC Avant Garde Pro Md" w:hAnsi="ITC Avant Garde Pro Md"/>
          <w:sz w:val="18"/>
          <w:szCs w:val="18"/>
        </w:rPr>
      </w:pPr>
    </w:p>
    <w:p w14:paraId="07002FE9" w14:textId="7B73EA64" w:rsidR="00637D9B" w:rsidRDefault="00637D9B" w:rsidP="00637D9B">
      <w:pPr>
        <w:rPr>
          <w:rFonts w:ascii="ITC Avant Garde Pro Md" w:hAnsi="ITC Avant Garde Pro Md"/>
          <w:sz w:val="18"/>
          <w:szCs w:val="18"/>
        </w:rPr>
      </w:pPr>
      <w:r w:rsidRPr="00B00579">
        <w:rPr>
          <w:rFonts w:ascii="ITC Avant Garde Pro Md" w:hAnsi="ITC Avant Garde Pro Md"/>
          <w:b/>
          <w:bCs/>
          <w:sz w:val="18"/>
          <w:szCs w:val="18"/>
        </w:rPr>
        <w:t>Projekt-Landingpage:</w:t>
      </w:r>
      <w:r>
        <w:rPr>
          <w:rFonts w:ascii="ITC Avant Garde Pro Md" w:hAnsi="ITC Avant Garde Pro Md"/>
          <w:sz w:val="18"/>
          <w:szCs w:val="18"/>
        </w:rPr>
        <w:br/>
      </w:r>
      <w:hyperlink r:id="rId13" w:history="1">
        <w:r w:rsidRPr="002E0993">
          <w:rPr>
            <w:rStyle w:val="Hyperlink"/>
            <w:rFonts w:ascii="ITC Avant Garde Pro Md" w:hAnsi="ITC Avant Garde Pro Md"/>
            <w:sz w:val="18"/>
            <w:szCs w:val="18"/>
          </w:rPr>
          <w:t>https://kochstrasse.agency/io/</w:t>
        </w:r>
      </w:hyperlink>
      <w:r>
        <w:rPr>
          <w:rFonts w:ascii="ITC Avant Garde Pro Md" w:hAnsi="ITC Avant Garde Pro Md"/>
          <w:sz w:val="18"/>
          <w:szCs w:val="18"/>
        </w:rPr>
        <w:t xml:space="preserve"> </w:t>
      </w:r>
      <w:r w:rsidRPr="00637D9B">
        <w:rPr>
          <w:rFonts w:ascii="ITC Avant Garde Pro Md" w:hAnsi="ITC Avant Garde Pro Md"/>
          <w:sz w:val="18"/>
          <w:szCs w:val="18"/>
        </w:rPr>
        <w:t xml:space="preserve">und </w:t>
      </w:r>
      <w:hyperlink r:id="rId14" w:history="1">
        <w:r w:rsidRPr="002E0993">
          <w:rPr>
            <w:rStyle w:val="Hyperlink"/>
            <w:rFonts w:ascii="ITC Avant Garde Pro Md" w:hAnsi="ITC Avant Garde Pro Md"/>
            <w:sz w:val="18"/>
            <w:szCs w:val="18"/>
          </w:rPr>
          <w:t>https://opensea.io/collection/creative-rebels</w:t>
        </w:r>
      </w:hyperlink>
    </w:p>
    <w:p w14:paraId="2D3AB9E3" w14:textId="77777777" w:rsidR="00637D9B" w:rsidRPr="00637D9B" w:rsidRDefault="00637D9B" w:rsidP="00637D9B">
      <w:pPr>
        <w:rPr>
          <w:rFonts w:ascii="ITC Avant Garde Pro Md" w:hAnsi="ITC Avant Garde Pro Md"/>
          <w:sz w:val="18"/>
          <w:szCs w:val="18"/>
        </w:rPr>
      </w:pPr>
    </w:p>
    <w:p w14:paraId="40FA14CD" w14:textId="77777777" w:rsidR="00637D9B" w:rsidRPr="00637D9B" w:rsidRDefault="00637D9B" w:rsidP="00637D9B">
      <w:pPr>
        <w:rPr>
          <w:rFonts w:ascii="ITC Avant Garde Pro Md" w:hAnsi="ITC Avant Garde Pro Md"/>
          <w:b/>
          <w:bCs/>
          <w:sz w:val="18"/>
          <w:szCs w:val="18"/>
        </w:rPr>
      </w:pPr>
      <w:r w:rsidRPr="00637D9B">
        <w:rPr>
          <w:rFonts w:ascii="ITC Avant Garde Pro Md" w:hAnsi="ITC Avant Garde Pro Md"/>
          <w:b/>
          <w:bCs/>
          <w:sz w:val="18"/>
          <w:szCs w:val="18"/>
        </w:rPr>
        <w:t>Über den German Design Award 2023</w:t>
      </w:r>
    </w:p>
    <w:p w14:paraId="54FCE66C" w14:textId="77777777" w:rsidR="00637D9B" w:rsidRPr="00637D9B" w:rsidRDefault="00637D9B" w:rsidP="00637D9B">
      <w:pPr>
        <w:rPr>
          <w:rFonts w:ascii="ITC Avant Garde Pro Bk" w:hAnsi="ITC Avant Garde Pro Bk"/>
          <w:sz w:val="18"/>
          <w:szCs w:val="18"/>
        </w:rPr>
      </w:pPr>
      <w:r w:rsidRPr="00637D9B">
        <w:rPr>
          <w:rFonts w:ascii="ITC Avant Garde Pro Bk" w:hAnsi="ITC Avant Garde Pro Bk"/>
          <w:sz w:val="18"/>
          <w:szCs w:val="18"/>
        </w:rPr>
        <w:t>Der German Design Award ist der größte Preis des Rat für Formgebung und einer der anerkanntesten internationalen Design-Awards. Mit dem begehrten Preis honoriert der Rat für Formgebung seit nunmehr elf Jahren wegweisende Designer*innen und ihre Arbeiten. Bewertet werden die Einreichungen von einer internationalen Jury, die sich aus führenden Fachleuten aller Disziplinen des Designs zusammensetzt. Ihr Urteil hat einen unschätzbaren Wert – wer mit seinem Produkt/Projekt diese Jury überzeugt, hat eine hohe Kompetenz in Designinnovation und einen scharfen Fokus auf die Ansprüche der eigenen Kund*innen und des Marktes unter Beweis gestellt. Kurz: Wer hier gewinnt, gehört zu den Besten. Eine Auszeichnung – ob »Special Mention«, »Winner« oder gar »Gold« – macht die Arbeiten global sichtbar und eröffnet den Unternehmen und Designer*innen zudem ein wertvolles Netzwerk mit internationaler Reichweite.</w:t>
      </w:r>
    </w:p>
    <w:p w14:paraId="052090EF" w14:textId="77777777" w:rsidR="00637D9B" w:rsidRPr="00637D9B" w:rsidRDefault="00637D9B" w:rsidP="00637D9B">
      <w:pPr>
        <w:rPr>
          <w:rFonts w:ascii="ITC Avant Garde Pro Md" w:hAnsi="ITC Avant Garde Pro Md"/>
          <w:sz w:val="18"/>
          <w:szCs w:val="18"/>
        </w:rPr>
      </w:pPr>
    </w:p>
    <w:p w14:paraId="2F9346C2" w14:textId="77777777" w:rsidR="00637D9B" w:rsidRPr="00637D9B" w:rsidRDefault="00637D9B" w:rsidP="00637D9B">
      <w:pPr>
        <w:rPr>
          <w:rFonts w:ascii="ITC Avant Garde Pro Md" w:hAnsi="ITC Avant Garde Pro Md"/>
          <w:b/>
          <w:bCs/>
          <w:sz w:val="18"/>
          <w:szCs w:val="18"/>
        </w:rPr>
      </w:pPr>
      <w:r w:rsidRPr="00637D9B">
        <w:rPr>
          <w:rFonts w:ascii="ITC Avant Garde Pro Md" w:hAnsi="ITC Avant Garde Pro Md"/>
          <w:b/>
          <w:bCs/>
          <w:sz w:val="18"/>
          <w:szCs w:val="18"/>
        </w:rPr>
        <w:t>Rat für Formgebung – der Initiator</w:t>
      </w:r>
    </w:p>
    <w:p w14:paraId="4E5C13C0" w14:textId="400E5658" w:rsidR="00D065C6" w:rsidRPr="00637D9B" w:rsidRDefault="00637D9B" w:rsidP="00637D9B">
      <w:pPr>
        <w:rPr>
          <w:rFonts w:ascii="ITC Avant Garde Pro Bk" w:hAnsi="ITC Avant Garde Pro Bk"/>
          <w:sz w:val="18"/>
          <w:szCs w:val="18"/>
        </w:rPr>
      </w:pPr>
      <w:r w:rsidRPr="00637D9B">
        <w:rPr>
          <w:rFonts w:ascii="ITC Avant Garde Pro Bk" w:hAnsi="ITC Avant Garde Pro Bk"/>
          <w:sz w:val="18"/>
          <w:szCs w:val="18"/>
        </w:rPr>
        <w:t>Der Rat für Formgebung ist das deutsche Kompetenzzentrum für Design, Marke und Innovation. Sein Auftrag von höchster Stelle: das deutsche Designgeschehen zu repräsentieren und hochwertiges Design zu fördern und sichtbar zu machen. 1953 auf Initiative des Deutschen Bundestages als Stiftung gegründet, unterstützt er die Wirtschaft dabei, konsequent Markenmehrwert durch Design zu erzielen. Zum exklusiven Netzwerk der Mitglieder der Stiftung Rat für Formgebung gehören neben Wirtschaftsverbänden und Institutionen insbesondere die Inhaber*innen und Markenlenker*innen namhafter Unternehmen. Dem Mitgliederkreis des Rat für Formgebung gehören aktuell mehr als 350 Unternehmen an.</w:t>
      </w:r>
    </w:p>
    <w:p w14:paraId="3D6E9C05" w14:textId="77777777" w:rsidR="00D065C6" w:rsidRPr="00D065C6" w:rsidRDefault="00D065C6" w:rsidP="00D065C6">
      <w:pPr>
        <w:rPr>
          <w:rFonts w:ascii="ITC Avant Garde Pro Bk" w:hAnsi="ITC Avant Garde Pro Bk"/>
          <w:sz w:val="18"/>
          <w:szCs w:val="18"/>
        </w:rPr>
      </w:pPr>
    </w:p>
    <w:p w14:paraId="57643B8A" w14:textId="77777777" w:rsidR="00D065C6" w:rsidRPr="00BD193A" w:rsidRDefault="00D065C6" w:rsidP="00D065C6">
      <w:pPr>
        <w:rPr>
          <w:rFonts w:ascii="ITC Avant Garde Pro Md" w:hAnsi="ITC Avant Garde Pro Md"/>
          <w:b/>
          <w:bCs/>
          <w:sz w:val="18"/>
          <w:szCs w:val="18"/>
        </w:rPr>
      </w:pPr>
      <w:r w:rsidRPr="00BD193A">
        <w:rPr>
          <w:rFonts w:ascii="ITC Avant Garde Pro Md" w:hAnsi="ITC Avant Garde Pro Md"/>
          <w:b/>
          <w:bCs/>
          <w:sz w:val="18"/>
          <w:szCs w:val="18"/>
        </w:rPr>
        <w:t xml:space="preserve">Über </w:t>
      </w:r>
      <w:proofErr w:type="spellStart"/>
      <w:r w:rsidRPr="00BD193A">
        <w:rPr>
          <w:rFonts w:ascii="ITC Avant Garde Pro Md" w:hAnsi="ITC Avant Garde Pro Md"/>
          <w:b/>
          <w:bCs/>
          <w:sz w:val="18"/>
          <w:szCs w:val="18"/>
        </w:rPr>
        <w:t>Kochstrasse</w:t>
      </w:r>
      <w:proofErr w:type="spellEnd"/>
      <w:r w:rsidRPr="00BD193A">
        <w:rPr>
          <w:rFonts w:ascii="ITC Avant Garde Pro Md" w:hAnsi="ITC Avant Garde Pro Md"/>
          <w:b/>
          <w:bCs/>
          <w:sz w:val="18"/>
          <w:szCs w:val="18"/>
        </w:rPr>
        <w:t>™ Agentur für Marken GmbH</w:t>
      </w:r>
    </w:p>
    <w:p w14:paraId="14326E8B" w14:textId="07E26943" w:rsidR="00D065C6" w:rsidRDefault="00637D9B" w:rsidP="00D065C6">
      <w:pPr>
        <w:rPr>
          <w:rFonts w:ascii="ITC Avant Garde Pro Bk" w:hAnsi="ITC Avant Garde Pro Bk"/>
          <w:sz w:val="18"/>
          <w:szCs w:val="18"/>
        </w:rPr>
      </w:pPr>
      <w:r w:rsidRPr="00637D9B">
        <w:rPr>
          <w:rFonts w:ascii="ITC Avant Garde Pro Bk" w:hAnsi="ITC Avant Garde Pro Bk"/>
          <w:sz w:val="18"/>
          <w:szCs w:val="18"/>
        </w:rPr>
        <w:t xml:space="preserve">1995 auf einem Dachboden in der </w:t>
      </w:r>
      <w:proofErr w:type="spellStart"/>
      <w:r w:rsidRPr="00637D9B">
        <w:rPr>
          <w:rFonts w:ascii="ITC Avant Garde Pro Bk" w:hAnsi="ITC Avant Garde Pro Bk"/>
          <w:sz w:val="18"/>
          <w:szCs w:val="18"/>
        </w:rPr>
        <w:t>Kochstrasse</w:t>
      </w:r>
      <w:proofErr w:type="spellEnd"/>
      <w:r w:rsidRPr="00637D9B">
        <w:rPr>
          <w:rFonts w:ascii="ITC Avant Garde Pro Bk" w:hAnsi="ITC Avant Garde Pro Bk"/>
          <w:sz w:val="18"/>
          <w:szCs w:val="18"/>
        </w:rPr>
        <w:t xml:space="preserve"> in Hannover-Linden gegründet, ist die Agentur auf derzeit über 70 </w:t>
      </w:r>
      <w:proofErr w:type="spellStart"/>
      <w:proofErr w:type="gramStart"/>
      <w:r w:rsidRPr="00637D9B">
        <w:rPr>
          <w:rFonts w:ascii="ITC Avant Garde Pro Bk" w:hAnsi="ITC Avant Garde Pro Bk"/>
          <w:sz w:val="18"/>
          <w:szCs w:val="18"/>
        </w:rPr>
        <w:t>Kolleg:innen</w:t>
      </w:r>
      <w:proofErr w:type="spellEnd"/>
      <w:proofErr w:type="gramEnd"/>
      <w:r w:rsidRPr="00637D9B">
        <w:rPr>
          <w:rFonts w:ascii="ITC Avant Garde Pro Bk" w:hAnsi="ITC Avant Garde Pro Bk"/>
          <w:sz w:val="18"/>
          <w:szCs w:val="18"/>
        </w:rPr>
        <w:t xml:space="preserve"> gewachsen, knapp die Hälfte davon sind Frauen. Die </w:t>
      </w:r>
      <w:proofErr w:type="spellStart"/>
      <w:r w:rsidRPr="00637D9B">
        <w:rPr>
          <w:rFonts w:ascii="ITC Avant Garde Pro Bk" w:hAnsi="ITC Avant Garde Pro Bk"/>
          <w:sz w:val="18"/>
          <w:szCs w:val="18"/>
        </w:rPr>
        <w:t>Kochstrasse</w:t>
      </w:r>
      <w:proofErr w:type="spellEnd"/>
      <w:r w:rsidRPr="00637D9B">
        <w:rPr>
          <w:rFonts w:ascii="ITC Avant Garde Pro Bk" w:hAnsi="ITC Avant Garde Pro Bk"/>
          <w:sz w:val="18"/>
          <w:szCs w:val="18"/>
        </w:rPr>
        <w:t xml:space="preserve"> bietet Kreation und Strategie auf Designpreisniveau basierend auf neurowissenschaftlichen Erkenntnissen. Die Agentur gilt als hannoversche Talentschmiede, Kunden sind unter anderem AOK Niedersachsen, Continental, Beiersdorf, Unilever, TUI und Volkswagen.</w:t>
      </w:r>
    </w:p>
    <w:p w14:paraId="13ECDD46" w14:textId="00F1872C" w:rsidR="00637D9B" w:rsidRDefault="00637D9B" w:rsidP="00D065C6">
      <w:pPr>
        <w:rPr>
          <w:rFonts w:ascii="ITC Avant Garde Pro Bk" w:hAnsi="ITC Avant Garde Pro Bk"/>
          <w:sz w:val="18"/>
          <w:szCs w:val="18"/>
        </w:rPr>
      </w:pPr>
    </w:p>
    <w:p w14:paraId="6DC78C81" w14:textId="77777777" w:rsidR="00D065C6" w:rsidRPr="00D065C6" w:rsidRDefault="00D065C6" w:rsidP="00D065C6">
      <w:pPr>
        <w:rPr>
          <w:rFonts w:ascii="ITC Avant Garde Pro Md" w:hAnsi="ITC Avant Garde Pro Md"/>
          <w:b/>
          <w:bCs/>
          <w:sz w:val="18"/>
          <w:szCs w:val="18"/>
        </w:rPr>
      </w:pPr>
      <w:r w:rsidRPr="00D065C6">
        <w:rPr>
          <w:rFonts w:ascii="ITC Avant Garde Pro Md" w:hAnsi="ITC Avant Garde Pro Md"/>
          <w:b/>
          <w:bCs/>
          <w:sz w:val="18"/>
          <w:szCs w:val="18"/>
        </w:rPr>
        <w:t>Weiterführende Informationen:</w:t>
      </w:r>
    </w:p>
    <w:p w14:paraId="1B66320B" w14:textId="1CAB7EBC" w:rsidR="00D065C6" w:rsidRDefault="00000000" w:rsidP="00D065C6">
      <w:pPr>
        <w:rPr>
          <w:rFonts w:ascii="ITC Avant Garde Pro Bk" w:hAnsi="ITC Avant Garde Pro Bk"/>
          <w:sz w:val="18"/>
          <w:szCs w:val="18"/>
        </w:rPr>
      </w:pPr>
      <w:hyperlink r:id="rId15" w:history="1">
        <w:r w:rsidR="00D065C6" w:rsidRPr="00AF1AD5">
          <w:rPr>
            <w:rStyle w:val="Hyperlink"/>
            <w:rFonts w:ascii="ITC Avant Garde Pro Bk" w:hAnsi="ITC Avant Garde Pro Bk"/>
            <w:sz w:val="18"/>
            <w:szCs w:val="18"/>
          </w:rPr>
          <w:t>https://kochstrasse.agency</w:t>
        </w:r>
      </w:hyperlink>
    </w:p>
    <w:p w14:paraId="3A9A892B" w14:textId="77777777" w:rsidR="00D065C6" w:rsidRPr="00D065C6" w:rsidRDefault="00D065C6" w:rsidP="00D065C6">
      <w:pPr>
        <w:rPr>
          <w:rFonts w:ascii="ITC Avant Garde Pro Bk" w:hAnsi="ITC Avant Garde Pro Bk"/>
          <w:sz w:val="18"/>
          <w:szCs w:val="18"/>
        </w:rPr>
      </w:pPr>
    </w:p>
    <w:p w14:paraId="558D00CD" w14:textId="75DF0FF2" w:rsidR="00D065C6" w:rsidRPr="00D065C6" w:rsidRDefault="00D065C6" w:rsidP="00D065C6">
      <w:pPr>
        <w:rPr>
          <w:rFonts w:ascii="ITC Avant Garde Pro Md" w:hAnsi="ITC Avant Garde Pro Md"/>
          <w:b/>
          <w:bCs/>
          <w:sz w:val="18"/>
          <w:szCs w:val="18"/>
        </w:rPr>
      </w:pPr>
      <w:r w:rsidRPr="00D065C6">
        <w:rPr>
          <w:rFonts w:ascii="ITC Avant Garde Pro Md" w:hAnsi="ITC Avant Garde Pro Md"/>
          <w:b/>
          <w:bCs/>
          <w:sz w:val="18"/>
          <w:szCs w:val="18"/>
        </w:rPr>
        <w:t>Pressekontakt:</w:t>
      </w:r>
    </w:p>
    <w:p w14:paraId="354B2460" w14:textId="5F64406E" w:rsidR="00D065C6" w:rsidRPr="00D065C6" w:rsidRDefault="00637D9B" w:rsidP="00D065C6">
      <w:pPr>
        <w:rPr>
          <w:rFonts w:ascii="ITC Avant Garde Pro Bk" w:hAnsi="ITC Avant Garde Pro Bk"/>
          <w:sz w:val="18"/>
          <w:szCs w:val="18"/>
        </w:rPr>
      </w:pPr>
      <w:r>
        <w:rPr>
          <w:rFonts w:ascii="ITC Avant Garde Pro Bk" w:hAnsi="ITC Avant Garde Pro Bk"/>
          <w:sz w:val="18"/>
          <w:szCs w:val="18"/>
        </w:rPr>
        <w:t xml:space="preserve">Markus </w:t>
      </w:r>
      <w:proofErr w:type="spellStart"/>
      <w:r>
        <w:rPr>
          <w:rFonts w:ascii="ITC Avant Garde Pro Bk" w:hAnsi="ITC Avant Garde Pro Bk"/>
          <w:sz w:val="18"/>
          <w:szCs w:val="18"/>
        </w:rPr>
        <w:t>Kreykenbohm</w:t>
      </w:r>
      <w:proofErr w:type="spellEnd"/>
    </w:p>
    <w:p w14:paraId="1EBF4387" w14:textId="53983B98" w:rsidR="00D065C6" w:rsidRPr="00D065C6" w:rsidRDefault="00D065C6" w:rsidP="00D065C6">
      <w:pPr>
        <w:rPr>
          <w:rFonts w:ascii="ITC Avant Garde Pro Bk" w:hAnsi="ITC Avant Garde Pro Bk"/>
          <w:sz w:val="18"/>
          <w:szCs w:val="18"/>
        </w:rPr>
      </w:pPr>
      <w:r w:rsidRPr="00D065C6">
        <w:rPr>
          <w:rFonts w:ascii="ITC Avant Garde Pro Bk" w:hAnsi="ITC Avant Garde Pro Bk"/>
          <w:sz w:val="18"/>
          <w:szCs w:val="18"/>
        </w:rPr>
        <w:t xml:space="preserve">Mob: </w:t>
      </w:r>
      <w:r w:rsidR="00637D9B">
        <w:rPr>
          <w:rFonts w:ascii="ITC Avant Garde Pro Bk" w:hAnsi="ITC Avant Garde Pro Bk"/>
          <w:sz w:val="18"/>
          <w:szCs w:val="18"/>
        </w:rPr>
        <w:t>+49 173 2000 845</w:t>
      </w:r>
    </w:p>
    <w:p w14:paraId="2A8E64EA" w14:textId="67D144BB" w:rsidR="00D065C6" w:rsidRDefault="00000000" w:rsidP="00D065C6">
      <w:pPr>
        <w:rPr>
          <w:rFonts w:ascii="ITC Avant Garde Pro Bk" w:hAnsi="ITC Avant Garde Pro Bk"/>
          <w:sz w:val="18"/>
          <w:szCs w:val="18"/>
        </w:rPr>
      </w:pPr>
      <w:hyperlink r:id="rId16" w:history="1">
        <w:r w:rsidR="00637D9B" w:rsidRPr="002E0993">
          <w:rPr>
            <w:rStyle w:val="Hyperlink"/>
            <w:rFonts w:ascii="ITC Avant Garde Pro Bk" w:hAnsi="ITC Avant Garde Pro Bk"/>
            <w:sz w:val="18"/>
            <w:szCs w:val="18"/>
          </w:rPr>
          <w:t>kreykenbohm@kochstrasse.de</w:t>
        </w:r>
      </w:hyperlink>
    </w:p>
    <w:p w14:paraId="12291A95" w14:textId="70F4959D" w:rsidR="00BB77D1" w:rsidRPr="00BB77D1" w:rsidRDefault="00BB77D1" w:rsidP="00D065C6">
      <w:pPr>
        <w:rPr>
          <w:rFonts w:ascii="ITC Avant Garde Pro Md" w:hAnsi="ITC Avant Garde Pro Md"/>
          <w:sz w:val="18"/>
          <w:szCs w:val="18"/>
        </w:rPr>
      </w:pPr>
    </w:p>
    <w:sectPr w:rsidR="00BB77D1" w:rsidRPr="00BB77D1" w:rsidSect="008C7C7D">
      <w:headerReference w:type="even" r:id="rId17"/>
      <w:headerReference w:type="default" r:id="rId18"/>
      <w:footerReference w:type="even" r:id="rId19"/>
      <w:footerReference w:type="default" r:id="rId20"/>
      <w:headerReference w:type="first" r:id="rId21"/>
      <w:footerReference w:type="first" r:id="rId22"/>
      <w:pgSz w:w="11900" w:h="16840"/>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3535D" w14:textId="77777777" w:rsidR="00A053C7" w:rsidRDefault="00A053C7" w:rsidP="008C7C7D">
      <w:r>
        <w:separator/>
      </w:r>
    </w:p>
  </w:endnote>
  <w:endnote w:type="continuationSeparator" w:id="0">
    <w:p w14:paraId="5E5D4040" w14:textId="77777777" w:rsidR="00A053C7" w:rsidRDefault="00A053C7" w:rsidP="008C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80000001" w:csb1="00000000"/>
  </w:font>
  <w:font w:name="OpenSymbol, Calibri">
    <w:altName w:val="Calibri"/>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ITC Avant Garde Pro Md">
    <w:panose1 w:val="020B0602020202020204"/>
    <w:charset w:val="4D"/>
    <w:family w:val="swiss"/>
    <w:notTrueType/>
    <w:pitch w:val="variable"/>
    <w:sig w:usb0="A00000AF" w:usb1="5000205B" w:usb2="00000000" w:usb3="00000000" w:csb0="00000093" w:csb1="00000000"/>
  </w:font>
  <w:font w:name="ITC Avant Garde Pro Bk">
    <w:panose1 w:val="020B0502020202020204"/>
    <w:charset w:val="4D"/>
    <w:family w:val="swiss"/>
    <w:notTrueType/>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14FC" w14:textId="77777777" w:rsidR="0092754C" w:rsidRDefault="009275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7B60" w14:textId="1E6CB0F9" w:rsidR="008C7C7D" w:rsidRDefault="008C7C7D">
    <w:pPr>
      <w:pStyle w:val="Fuzeile"/>
    </w:pPr>
    <w:r>
      <w:rPr>
        <w:noProof/>
      </w:rPr>
      <w:drawing>
        <wp:inline distT="0" distB="0" distL="0" distR="0" wp14:anchorId="4ACE07B7" wp14:editId="02115809">
          <wp:extent cx="5756910" cy="444500"/>
          <wp:effectExtent l="0" t="0" r="0" b="0"/>
          <wp:docPr id="16" name="Grafik 1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6910" cy="444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CC35" w14:textId="77777777" w:rsidR="0092754C" w:rsidRDefault="009275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42A7" w14:textId="77777777" w:rsidR="00A053C7" w:rsidRDefault="00A053C7" w:rsidP="008C7C7D">
      <w:r>
        <w:separator/>
      </w:r>
    </w:p>
  </w:footnote>
  <w:footnote w:type="continuationSeparator" w:id="0">
    <w:p w14:paraId="4E44670C" w14:textId="77777777" w:rsidR="00A053C7" w:rsidRDefault="00A053C7" w:rsidP="008C7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4C0B" w14:textId="475C3113" w:rsidR="008C7C7D" w:rsidRDefault="008C7C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9140" w14:textId="6CC9DA8F" w:rsidR="008C7C7D" w:rsidRDefault="008C7C7D" w:rsidP="008C7C7D">
    <w:pPr>
      <w:pStyle w:val="Kopfzeile"/>
      <w:jc w:val="right"/>
    </w:pPr>
    <w:r>
      <w:rPr>
        <w:noProof/>
      </w:rPr>
      <w:drawing>
        <wp:inline distT="0" distB="0" distL="0" distR="0" wp14:anchorId="16D2A433" wp14:editId="0E1648B2">
          <wp:extent cx="5756910" cy="10287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
                    <a:extLst>
                      <a:ext uri="{28A0092B-C50C-407E-A947-70E740481C1C}">
                        <a14:useLocalDpi xmlns:a14="http://schemas.microsoft.com/office/drawing/2010/main" val="0"/>
                      </a:ext>
                    </a:extLst>
                  </a:blip>
                  <a:stretch>
                    <a:fillRect/>
                  </a:stretch>
                </pic:blipFill>
                <pic:spPr>
                  <a:xfrm>
                    <a:off x="0" y="0"/>
                    <a:ext cx="5756910" cy="10287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9445" w14:textId="39C4A0DE" w:rsidR="008C7C7D" w:rsidRDefault="008C7C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A4703"/>
    <w:multiLevelType w:val="multilevel"/>
    <w:tmpl w:val="1BC26736"/>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A413E1D"/>
    <w:multiLevelType w:val="multilevel"/>
    <w:tmpl w:val="5DBC72FC"/>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2" w15:restartNumberingAfterBreak="0">
    <w:nsid w:val="3A3C604E"/>
    <w:multiLevelType w:val="multilevel"/>
    <w:tmpl w:val="A0BCE848"/>
    <w:styleLink w:val="WW8Num1"/>
    <w:lvl w:ilvl="0">
      <w:numFmt w:val="bullet"/>
      <w:lvlText w:val="•"/>
      <w:lvlJc w:val="left"/>
      <w:pPr>
        <w:ind w:left="720" w:hanging="360"/>
      </w:pPr>
      <w:rPr>
        <w:rFonts w:ascii="OpenSymbol, Calibri" w:eastAsia="OpenSymbol, Calibri" w:hAnsi="OpenSymbol, Calibri" w:cs="OpenSymbol, Calibri"/>
      </w:rPr>
    </w:lvl>
    <w:lvl w:ilvl="1">
      <w:numFmt w:val="bullet"/>
      <w:lvlText w:val="◦"/>
      <w:lvlJc w:val="left"/>
      <w:pPr>
        <w:ind w:left="1080" w:hanging="360"/>
      </w:pPr>
      <w:rPr>
        <w:rFonts w:ascii="OpenSymbol, Calibri" w:eastAsia="OpenSymbol, Calibri" w:hAnsi="OpenSymbol, Calibri" w:cs="OpenSymbol, Calibri"/>
      </w:rPr>
    </w:lvl>
    <w:lvl w:ilvl="2">
      <w:numFmt w:val="bullet"/>
      <w:lvlText w:val="▪"/>
      <w:lvlJc w:val="left"/>
      <w:pPr>
        <w:ind w:left="1440" w:hanging="360"/>
      </w:pPr>
      <w:rPr>
        <w:rFonts w:ascii="OpenSymbol, Calibri" w:eastAsia="OpenSymbol, Calibri" w:hAnsi="OpenSymbol, Calibri" w:cs="OpenSymbol, Calibri"/>
      </w:rPr>
    </w:lvl>
    <w:lvl w:ilvl="3">
      <w:numFmt w:val="bullet"/>
      <w:lvlText w:val="•"/>
      <w:lvlJc w:val="left"/>
      <w:pPr>
        <w:ind w:left="1800" w:hanging="360"/>
      </w:pPr>
      <w:rPr>
        <w:rFonts w:ascii="OpenSymbol, Calibri" w:eastAsia="OpenSymbol, Calibri" w:hAnsi="OpenSymbol, Calibri" w:cs="OpenSymbol, Calibri"/>
      </w:rPr>
    </w:lvl>
    <w:lvl w:ilvl="4">
      <w:numFmt w:val="bullet"/>
      <w:lvlText w:val="◦"/>
      <w:lvlJc w:val="left"/>
      <w:pPr>
        <w:ind w:left="2160" w:hanging="360"/>
      </w:pPr>
      <w:rPr>
        <w:rFonts w:ascii="OpenSymbol, Calibri" w:eastAsia="OpenSymbol, Calibri" w:hAnsi="OpenSymbol, Calibri" w:cs="OpenSymbol, Calibri"/>
      </w:rPr>
    </w:lvl>
    <w:lvl w:ilvl="5">
      <w:numFmt w:val="bullet"/>
      <w:lvlText w:val="▪"/>
      <w:lvlJc w:val="left"/>
      <w:pPr>
        <w:ind w:left="2520" w:hanging="360"/>
      </w:pPr>
      <w:rPr>
        <w:rFonts w:ascii="OpenSymbol, Calibri" w:eastAsia="OpenSymbol, Calibri" w:hAnsi="OpenSymbol, Calibri" w:cs="OpenSymbol, Calibri"/>
      </w:rPr>
    </w:lvl>
    <w:lvl w:ilvl="6">
      <w:numFmt w:val="bullet"/>
      <w:lvlText w:val="•"/>
      <w:lvlJc w:val="left"/>
      <w:pPr>
        <w:ind w:left="2880" w:hanging="360"/>
      </w:pPr>
      <w:rPr>
        <w:rFonts w:ascii="OpenSymbol, Calibri" w:eastAsia="OpenSymbol, Calibri" w:hAnsi="OpenSymbol, Calibri" w:cs="OpenSymbol, Calibri"/>
      </w:rPr>
    </w:lvl>
    <w:lvl w:ilvl="7">
      <w:numFmt w:val="bullet"/>
      <w:lvlText w:val="◦"/>
      <w:lvlJc w:val="left"/>
      <w:pPr>
        <w:ind w:left="3240" w:hanging="360"/>
      </w:pPr>
      <w:rPr>
        <w:rFonts w:ascii="OpenSymbol, Calibri" w:eastAsia="OpenSymbol, Calibri" w:hAnsi="OpenSymbol, Calibri" w:cs="OpenSymbol, Calibri"/>
      </w:rPr>
    </w:lvl>
    <w:lvl w:ilvl="8">
      <w:numFmt w:val="bullet"/>
      <w:lvlText w:val="▪"/>
      <w:lvlJc w:val="left"/>
      <w:pPr>
        <w:ind w:left="3600" w:hanging="360"/>
      </w:pPr>
      <w:rPr>
        <w:rFonts w:ascii="OpenSymbol, Calibri" w:eastAsia="OpenSymbol, Calibri" w:hAnsi="OpenSymbol, Calibri" w:cs="OpenSymbol, Calibri"/>
      </w:rPr>
    </w:lvl>
  </w:abstractNum>
  <w:num w:numId="1" w16cid:durableId="122693156">
    <w:abstractNumId w:val="2"/>
  </w:num>
  <w:num w:numId="2" w16cid:durableId="488404352">
    <w:abstractNumId w:val="2"/>
  </w:num>
  <w:num w:numId="3" w16cid:durableId="429349996">
    <w:abstractNumId w:val="0"/>
  </w:num>
  <w:num w:numId="4" w16cid:durableId="97329290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STR3">
    <w15:presenceInfo w15:providerId="AD" w15:userId="S::PM@kochstrasse.onmicrosoft.com::d2008111-e76d-4f3e-8f35-24ece22ba8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7D"/>
    <w:rsid w:val="00070BF4"/>
    <w:rsid w:val="001E6533"/>
    <w:rsid w:val="00272F54"/>
    <w:rsid w:val="00313CF7"/>
    <w:rsid w:val="004625F2"/>
    <w:rsid w:val="005D6765"/>
    <w:rsid w:val="005F093C"/>
    <w:rsid w:val="006077FD"/>
    <w:rsid w:val="00637D9B"/>
    <w:rsid w:val="00682CC9"/>
    <w:rsid w:val="006F3365"/>
    <w:rsid w:val="007A6A6A"/>
    <w:rsid w:val="00833841"/>
    <w:rsid w:val="00894CD7"/>
    <w:rsid w:val="008C7C7D"/>
    <w:rsid w:val="0092754C"/>
    <w:rsid w:val="00987AEC"/>
    <w:rsid w:val="00994D89"/>
    <w:rsid w:val="00A018F8"/>
    <w:rsid w:val="00A053C7"/>
    <w:rsid w:val="00AC3D6E"/>
    <w:rsid w:val="00AE65A3"/>
    <w:rsid w:val="00B00579"/>
    <w:rsid w:val="00B07C02"/>
    <w:rsid w:val="00B775D5"/>
    <w:rsid w:val="00BB77D1"/>
    <w:rsid w:val="00BD193A"/>
    <w:rsid w:val="00CE7A03"/>
    <w:rsid w:val="00D065C6"/>
    <w:rsid w:val="00DB6BE9"/>
    <w:rsid w:val="00DD4D18"/>
    <w:rsid w:val="00E7630A"/>
    <w:rsid w:val="00EC6926"/>
    <w:rsid w:val="00ED32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3C337"/>
  <w15:chartTrackingRefBased/>
  <w15:docId w15:val="{D09357DF-D5CE-B94B-9F67-164BAF53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3CF7"/>
    <w:pPr>
      <w:suppressAutoHyphens/>
      <w:autoSpaceDN w:val="0"/>
      <w:textAlignment w:val="baseline"/>
    </w:pPr>
    <w:rPr>
      <w:rFonts w:ascii="Times New Roman" w:eastAsia="Arial" w:hAnsi="Times New Roman" w:cs="Times New Roman"/>
      <w:kern w:val="3"/>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7C7D"/>
    <w:pPr>
      <w:tabs>
        <w:tab w:val="center" w:pos="4536"/>
        <w:tab w:val="right" w:pos="9072"/>
      </w:tabs>
    </w:pPr>
  </w:style>
  <w:style w:type="character" w:customStyle="1" w:styleId="KopfzeileZchn">
    <w:name w:val="Kopfzeile Zchn"/>
    <w:basedOn w:val="Absatz-Standardschriftart"/>
    <w:link w:val="Kopfzeile"/>
    <w:uiPriority w:val="99"/>
    <w:rsid w:val="008C7C7D"/>
  </w:style>
  <w:style w:type="paragraph" w:styleId="Fuzeile">
    <w:name w:val="footer"/>
    <w:basedOn w:val="Standard"/>
    <w:link w:val="FuzeileZchn"/>
    <w:uiPriority w:val="99"/>
    <w:unhideWhenUsed/>
    <w:rsid w:val="008C7C7D"/>
    <w:pPr>
      <w:tabs>
        <w:tab w:val="center" w:pos="4536"/>
        <w:tab w:val="right" w:pos="9072"/>
      </w:tabs>
    </w:pPr>
  </w:style>
  <w:style w:type="character" w:customStyle="1" w:styleId="FuzeileZchn">
    <w:name w:val="Fußzeile Zchn"/>
    <w:basedOn w:val="Absatz-Standardschriftart"/>
    <w:link w:val="Fuzeile"/>
    <w:uiPriority w:val="99"/>
    <w:rsid w:val="008C7C7D"/>
  </w:style>
  <w:style w:type="paragraph" w:customStyle="1" w:styleId="Textbodyuser">
    <w:name w:val="Text body (user)"/>
    <w:basedOn w:val="Standard"/>
    <w:rsid w:val="00313CF7"/>
    <w:pPr>
      <w:spacing w:after="120"/>
    </w:pPr>
  </w:style>
  <w:style w:type="paragraph" w:customStyle="1" w:styleId="bodytext">
    <w:name w:val="bodytext"/>
    <w:basedOn w:val="Standard"/>
    <w:rsid w:val="00313CF7"/>
    <w:pPr>
      <w:spacing w:before="28" w:after="28"/>
    </w:pPr>
    <w:rPr>
      <w:rFonts w:ascii="Times" w:hAnsi="Times"/>
      <w:sz w:val="20"/>
      <w:szCs w:val="20"/>
    </w:rPr>
  </w:style>
  <w:style w:type="numbering" w:customStyle="1" w:styleId="WW8Num1">
    <w:name w:val="WW8Num1"/>
    <w:basedOn w:val="KeineListe"/>
    <w:rsid w:val="00313CF7"/>
    <w:pPr>
      <w:numPr>
        <w:numId w:val="1"/>
      </w:numPr>
    </w:pPr>
  </w:style>
  <w:style w:type="character" w:styleId="Hyperlink">
    <w:name w:val="Hyperlink"/>
    <w:basedOn w:val="Absatz-Standardschriftart"/>
    <w:uiPriority w:val="99"/>
    <w:unhideWhenUsed/>
    <w:rsid w:val="00CE7A03"/>
    <w:rPr>
      <w:color w:val="0563C1" w:themeColor="hyperlink"/>
      <w:u w:val="single"/>
    </w:rPr>
  </w:style>
  <w:style w:type="character" w:styleId="NichtaufgelsteErwhnung">
    <w:name w:val="Unresolved Mention"/>
    <w:basedOn w:val="Absatz-Standardschriftart"/>
    <w:uiPriority w:val="99"/>
    <w:semiHidden/>
    <w:unhideWhenUsed/>
    <w:rsid w:val="00CE7A03"/>
    <w:rPr>
      <w:color w:val="605E5C"/>
      <w:shd w:val="clear" w:color="auto" w:fill="E1DFDD"/>
    </w:rPr>
  </w:style>
  <w:style w:type="character" w:styleId="BesuchterLink">
    <w:name w:val="FollowedHyperlink"/>
    <w:basedOn w:val="Absatz-Standardschriftart"/>
    <w:uiPriority w:val="99"/>
    <w:semiHidden/>
    <w:unhideWhenUsed/>
    <w:rsid w:val="00637D9B"/>
    <w:rPr>
      <w:color w:val="954F72" w:themeColor="followedHyperlink"/>
      <w:u w:val="single"/>
    </w:rPr>
  </w:style>
  <w:style w:type="paragraph" w:styleId="berarbeitung">
    <w:name w:val="Revision"/>
    <w:hidden/>
    <w:uiPriority w:val="99"/>
    <w:semiHidden/>
    <w:rsid w:val="00EC6926"/>
    <w:rPr>
      <w:rFonts w:ascii="Times New Roman" w:eastAsia="Arial" w:hAnsi="Times New Roman" w:cs="Times New Roman"/>
      <w:kern w:val="3"/>
      <w:lang w:eastAsia="de-DE"/>
    </w:rPr>
  </w:style>
  <w:style w:type="character" w:styleId="Kommentarzeichen">
    <w:name w:val="annotation reference"/>
    <w:basedOn w:val="Absatz-Standardschriftart"/>
    <w:uiPriority w:val="99"/>
    <w:semiHidden/>
    <w:unhideWhenUsed/>
    <w:rsid w:val="00EC6926"/>
    <w:rPr>
      <w:sz w:val="16"/>
      <w:szCs w:val="16"/>
    </w:rPr>
  </w:style>
  <w:style w:type="paragraph" w:styleId="Kommentartext">
    <w:name w:val="annotation text"/>
    <w:basedOn w:val="Standard"/>
    <w:link w:val="KommentartextZchn"/>
    <w:uiPriority w:val="99"/>
    <w:unhideWhenUsed/>
    <w:rsid w:val="00EC6926"/>
    <w:rPr>
      <w:sz w:val="20"/>
      <w:szCs w:val="20"/>
    </w:rPr>
  </w:style>
  <w:style w:type="character" w:customStyle="1" w:styleId="KommentartextZchn">
    <w:name w:val="Kommentartext Zchn"/>
    <w:basedOn w:val="Absatz-Standardschriftart"/>
    <w:link w:val="Kommentartext"/>
    <w:uiPriority w:val="99"/>
    <w:rsid w:val="00EC6926"/>
    <w:rPr>
      <w:rFonts w:ascii="Times New Roman" w:eastAsia="Arial" w:hAnsi="Times New Roman" w:cs="Times New Roman"/>
      <w:kern w:val="3"/>
      <w:sz w:val="20"/>
      <w:szCs w:val="20"/>
      <w:lang w:eastAsia="de-DE"/>
    </w:rPr>
  </w:style>
  <w:style w:type="paragraph" w:styleId="Kommentarthema">
    <w:name w:val="annotation subject"/>
    <w:basedOn w:val="Kommentartext"/>
    <w:next w:val="Kommentartext"/>
    <w:link w:val="KommentarthemaZchn"/>
    <w:uiPriority w:val="99"/>
    <w:semiHidden/>
    <w:unhideWhenUsed/>
    <w:rsid w:val="00EC6926"/>
    <w:rPr>
      <w:b/>
      <w:bCs/>
    </w:rPr>
  </w:style>
  <w:style w:type="character" w:customStyle="1" w:styleId="KommentarthemaZchn">
    <w:name w:val="Kommentarthema Zchn"/>
    <w:basedOn w:val="KommentartextZchn"/>
    <w:link w:val="Kommentarthema"/>
    <w:uiPriority w:val="99"/>
    <w:semiHidden/>
    <w:rsid w:val="00EC6926"/>
    <w:rPr>
      <w:rFonts w:ascii="Times New Roman" w:eastAsia="Arial" w:hAnsi="Times New Roman" w:cs="Times New Roman"/>
      <w:b/>
      <w:bCs/>
      <w:kern w:val="3"/>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ochstrasse.agency/i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kochstrasse.agency/works/case/creative-rebel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reykenbohm@kochstrasse.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rman-design-award.com/die-gewinner/galerie/detail/42476-creative-rebels-nft-collection.htm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kochstrasse.agency"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pensea.io/collection/creative-rebel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546B9-6183-CA4B-B3B6-42B5AD6D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 Geschäftsführung</dc:creator>
  <cp:keywords/>
  <dc:description/>
  <cp:lastModifiedBy>GF Geschäftsführung</cp:lastModifiedBy>
  <cp:revision>8</cp:revision>
  <cp:lastPrinted>2021-12-02T07:39:00Z</cp:lastPrinted>
  <dcterms:created xsi:type="dcterms:W3CDTF">2023-01-31T13:11:00Z</dcterms:created>
  <dcterms:modified xsi:type="dcterms:W3CDTF">2023-02-06T12:52:00Z</dcterms:modified>
</cp:coreProperties>
</file>